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BB" w:rsidRPr="00974FBB" w:rsidRDefault="00974FBB" w:rsidP="004D2837">
      <w:pPr>
        <w:shd w:val="clear" w:color="auto" w:fill="FFFFFF"/>
        <w:spacing w:after="0" w:line="240" w:lineRule="auto"/>
        <w:rPr>
          <w:rFonts w:ascii="Helvetica" w:eastAsia="Times New Roman" w:hAnsi="Helvetica" w:cs="Helvetica"/>
          <w:color w:val="555555"/>
          <w:sz w:val="21"/>
          <w:szCs w:val="21"/>
          <w:lang w:eastAsia="ru-RU"/>
        </w:rPr>
      </w:pPr>
    </w:p>
    <w:p w:rsidR="00BD650C" w:rsidRPr="00BD650C" w:rsidRDefault="00BD650C" w:rsidP="00BD650C">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bookmarkStart w:id="0" w:name="_GoBack"/>
      <w:bookmarkEnd w:id="0"/>
      <w:r w:rsidRPr="00BD650C">
        <w:rPr>
          <w:rFonts w:ascii="Arial" w:eastAsia="Times New Roman" w:hAnsi="Arial" w:cs="Arial"/>
          <w:noProof/>
          <w:color w:val="000000"/>
          <w:spacing w:val="2"/>
          <w:sz w:val="21"/>
          <w:szCs w:val="21"/>
          <w:lang w:eastAsia="ru-RU"/>
        </w:rPr>
        <w:drawing>
          <wp:inline distT="0" distB="0" distL="0" distR="0" wp14:anchorId="02323E0B" wp14:editId="5C82D01C">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BD650C" w:rsidRPr="00BD650C" w:rsidRDefault="00BD650C" w:rsidP="00BD650C">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BD650C">
        <w:rPr>
          <w:rFonts w:ascii="Arial" w:eastAsia="Times New Roman" w:hAnsi="Arial" w:cs="Arial"/>
          <w:b/>
          <w:bCs/>
          <w:color w:val="2D2D2D"/>
          <w:spacing w:val="2"/>
          <w:kern w:val="36"/>
          <w:sz w:val="34"/>
          <w:szCs w:val="34"/>
          <w:lang w:eastAsia="ru-RU"/>
        </w:rPr>
        <w:t>О противодействии терроризму (с изменениями на 29 марта 2019 года)</w:t>
      </w:r>
    </w:p>
    <w:p w:rsidR="00BD650C" w:rsidRPr="00BD650C" w:rsidRDefault="00BD650C" w:rsidP="00BD650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D650C">
        <w:rPr>
          <w:rFonts w:ascii="Arial" w:eastAsia="Times New Roman" w:hAnsi="Arial" w:cs="Arial"/>
          <w:color w:val="3C3C3C"/>
          <w:spacing w:val="2"/>
          <w:sz w:val="31"/>
          <w:szCs w:val="31"/>
          <w:lang w:eastAsia="ru-RU"/>
        </w:rPr>
        <w:t>РОССИЙСКАЯ ФЕДЕРАЦИЯ</w:t>
      </w:r>
      <w:r w:rsidRPr="00BD650C">
        <w:rPr>
          <w:rFonts w:ascii="Arial" w:eastAsia="Times New Roman" w:hAnsi="Arial" w:cs="Arial"/>
          <w:color w:val="3C3C3C"/>
          <w:spacing w:val="2"/>
          <w:sz w:val="31"/>
          <w:szCs w:val="31"/>
          <w:lang w:eastAsia="ru-RU"/>
        </w:rPr>
        <w:br/>
      </w:r>
      <w:r w:rsidRPr="00BD650C">
        <w:rPr>
          <w:rFonts w:ascii="Arial" w:eastAsia="Times New Roman" w:hAnsi="Arial" w:cs="Arial"/>
          <w:color w:val="3C3C3C"/>
          <w:spacing w:val="2"/>
          <w:sz w:val="31"/>
          <w:szCs w:val="31"/>
          <w:lang w:eastAsia="ru-RU"/>
        </w:rPr>
        <w:br/>
        <w:t>ФЕДЕРАЛЬНЫЙ ЗАКОН</w:t>
      </w:r>
      <w:r w:rsidRPr="00BD650C">
        <w:rPr>
          <w:rFonts w:ascii="Arial" w:eastAsia="Times New Roman" w:hAnsi="Arial" w:cs="Arial"/>
          <w:color w:val="3C3C3C"/>
          <w:spacing w:val="2"/>
          <w:sz w:val="31"/>
          <w:szCs w:val="31"/>
          <w:lang w:eastAsia="ru-RU"/>
        </w:rPr>
        <w:br/>
      </w:r>
      <w:r w:rsidRPr="00BD650C">
        <w:rPr>
          <w:rFonts w:ascii="Arial" w:eastAsia="Times New Roman" w:hAnsi="Arial" w:cs="Arial"/>
          <w:color w:val="3C3C3C"/>
          <w:spacing w:val="2"/>
          <w:sz w:val="31"/>
          <w:szCs w:val="31"/>
          <w:lang w:eastAsia="ru-RU"/>
        </w:rPr>
        <w:br/>
      </w:r>
      <w:r w:rsidRPr="00BD650C">
        <w:rPr>
          <w:rFonts w:ascii="Arial" w:eastAsia="Times New Roman" w:hAnsi="Arial" w:cs="Arial"/>
          <w:color w:val="3C3C3C"/>
          <w:spacing w:val="2"/>
          <w:sz w:val="31"/>
          <w:szCs w:val="31"/>
          <w:lang w:eastAsia="ru-RU"/>
        </w:rPr>
        <w:br/>
        <w:t>О противодействии терроризму</w:t>
      </w:r>
    </w:p>
    <w:p w:rsidR="00BD650C" w:rsidRPr="00BD650C" w:rsidRDefault="00BD650C" w:rsidP="00BD650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(с изменениями на 29 марта 2019 года)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____________________________________________________________________ </w:t>
      </w:r>
      <w:r w:rsidRPr="00BD650C">
        <w:rPr>
          <w:rFonts w:ascii="Arial" w:eastAsia="Times New Roman" w:hAnsi="Arial" w:cs="Arial"/>
          <w:color w:val="2D2D2D"/>
          <w:spacing w:val="2"/>
          <w:sz w:val="21"/>
          <w:szCs w:val="21"/>
          <w:lang w:eastAsia="ru-RU"/>
        </w:rPr>
        <w:br/>
        <w:t>Документ с изменениями, внесенными: </w:t>
      </w:r>
      <w:r w:rsidRPr="00BD650C">
        <w:rPr>
          <w:rFonts w:ascii="Arial" w:eastAsia="Times New Roman" w:hAnsi="Arial" w:cs="Arial"/>
          <w:color w:val="2D2D2D"/>
          <w:spacing w:val="2"/>
          <w:sz w:val="21"/>
          <w:szCs w:val="21"/>
          <w:lang w:eastAsia="ru-RU"/>
        </w:rPr>
        <w:br/>
      </w:r>
      <w:hyperlink r:id="rId6" w:history="1">
        <w:r w:rsidRPr="00BD650C">
          <w:rPr>
            <w:rFonts w:ascii="Arial" w:eastAsia="Times New Roman" w:hAnsi="Arial" w:cs="Arial"/>
            <w:color w:val="00466E"/>
            <w:spacing w:val="2"/>
            <w:sz w:val="21"/>
            <w:szCs w:val="21"/>
            <w:u w:val="single"/>
            <w:lang w:eastAsia="ru-RU"/>
          </w:rPr>
          <w:t>Федеральным законом от 27 июля 2006 года N 153-ФЗ</w:t>
        </w:r>
      </w:hyperlink>
      <w:r w:rsidRPr="00BD650C">
        <w:rPr>
          <w:rFonts w:ascii="Arial" w:eastAsia="Times New Roman" w:hAnsi="Arial" w:cs="Arial"/>
          <w:color w:val="2D2D2D"/>
          <w:spacing w:val="2"/>
          <w:sz w:val="21"/>
          <w:szCs w:val="21"/>
          <w:lang w:eastAsia="ru-RU"/>
        </w:rPr>
        <w:t> (Российская газета, N 165, 29.07.2006) (о порядке вступления в силу см. </w:t>
      </w:r>
      <w:hyperlink r:id="rId7" w:history="1">
        <w:r w:rsidRPr="00BD650C">
          <w:rPr>
            <w:rFonts w:ascii="Arial" w:eastAsia="Times New Roman" w:hAnsi="Arial" w:cs="Arial"/>
            <w:color w:val="00466E"/>
            <w:spacing w:val="2"/>
            <w:sz w:val="21"/>
            <w:szCs w:val="21"/>
            <w:u w:val="single"/>
            <w:lang w:eastAsia="ru-RU"/>
          </w:rPr>
          <w:t>статью 16 Федерального закона от 27 июля 2006 года N 153-ФЗ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hyperlink r:id="rId8" w:history="1">
        <w:r w:rsidRPr="00BD650C">
          <w:rPr>
            <w:rFonts w:ascii="Arial" w:eastAsia="Times New Roman" w:hAnsi="Arial" w:cs="Arial"/>
            <w:color w:val="00466E"/>
            <w:spacing w:val="2"/>
            <w:sz w:val="21"/>
            <w:szCs w:val="21"/>
            <w:u w:val="single"/>
            <w:lang w:eastAsia="ru-RU"/>
          </w:rPr>
          <w:t>Федеральным законом от 8 ноября 2008 года N 203-ФЗ</w:t>
        </w:r>
      </w:hyperlink>
      <w:r w:rsidRPr="00BD650C">
        <w:rPr>
          <w:rFonts w:ascii="Arial" w:eastAsia="Times New Roman" w:hAnsi="Arial" w:cs="Arial"/>
          <w:color w:val="2D2D2D"/>
          <w:spacing w:val="2"/>
          <w:sz w:val="21"/>
          <w:szCs w:val="21"/>
          <w:lang w:eastAsia="ru-RU"/>
        </w:rPr>
        <w:t> (Российская газета, N 232, 11.11.2008) (вступил в силу с 1 января 2009 года);</w:t>
      </w:r>
      <w:r w:rsidRPr="00BD650C">
        <w:rPr>
          <w:rFonts w:ascii="Arial" w:eastAsia="Times New Roman" w:hAnsi="Arial" w:cs="Arial"/>
          <w:color w:val="2D2D2D"/>
          <w:spacing w:val="2"/>
          <w:sz w:val="21"/>
          <w:szCs w:val="21"/>
          <w:lang w:eastAsia="ru-RU"/>
        </w:rPr>
        <w:br/>
      </w:r>
      <w:hyperlink r:id="rId9" w:history="1">
        <w:r w:rsidRPr="00BD650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BD650C">
        <w:rPr>
          <w:rFonts w:ascii="Arial" w:eastAsia="Times New Roman" w:hAnsi="Arial" w:cs="Arial"/>
          <w:color w:val="2D2D2D"/>
          <w:spacing w:val="2"/>
          <w:sz w:val="21"/>
          <w:szCs w:val="21"/>
          <w:lang w:eastAsia="ru-RU"/>
        </w:rPr>
        <w:t> (Российская газета, N 265, 26.12.2008) (о порядке вступления в силу см. </w:t>
      </w:r>
      <w:hyperlink r:id="rId10" w:history="1">
        <w:r w:rsidRPr="00BD650C">
          <w:rPr>
            <w:rFonts w:ascii="Arial" w:eastAsia="Times New Roman" w:hAnsi="Arial" w:cs="Arial"/>
            <w:color w:val="00466E"/>
            <w:spacing w:val="2"/>
            <w:sz w:val="21"/>
            <w:szCs w:val="21"/>
            <w:u w:val="single"/>
            <w:lang w:eastAsia="ru-RU"/>
          </w:rPr>
          <w:t>статью 14 Федерального закона от 22 декабря 2008 года N 272-ФЗ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hyperlink r:id="rId11" w:history="1">
        <w:r w:rsidRPr="00BD650C">
          <w:rPr>
            <w:rFonts w:ascii="Arial" w:eastAsia="Times New Roman" w:hAnsi="Arial" w:cs="Arial"/>
            <w:color w:val="00466E"/>
            <w:spacing w:val="2"/>
            <w:sz w:val="21"/>
            <w:szCs w:val="21"/>
            <w:u w:val="single"/>
            <w:lang w:eastAsia="ru-RU"/>
          </w:rPr>
          <w:t>Федеральным законом от 30 декабря 2008 года N 321-ФЗ</w:t>
        </w:r>
      </w:hyperlink>
      <w:r w:rsidRPr="00BD650C">
        <w:rPr>
          <w:rFonts w:ascii="Arial" w:eastAsia="Times New Roman" w:hAnsi="Arial" w:cs="Arial"/>
          <w:color w:val="2D2D2D"/>
          <w:spacing w:val="2"/>
          <w:sz w:val="21"/>
          <w:szCs w:val="21"/>
          <w:lang w:eastAsia="ru-RU"/>
        </w:rPr>
        <w:t> (Российская газета, N 267, 31.12.2008);</w:t>
      </w:r>
      <w:r w:rsidRPr="00BD650C">
        <w:rPr>
          <w:rFonts w:ascii="Arial" w:eastAsia="Times New Roman" w:hAnsi="Arial" w:cs="Arial"/>
          <w:color w:val="2D2D2D"/>
          <w:spacing w:val="2"/>
          <w:sz w:val="21"/>
          <w:szCs w:val="21"/>
          <w:lang w:eastAsia="ru-RU"/>
        </w:rPr>
        <w:br/>
      </w:r>
      <w:hyperlink r:id="rId12" w:history="1">
        <w:r w:rsidRPr="00BD650C">
          <w:rPr>
            <w:rFonts w:ascii="Arial" w:eastAsia="Times New Roman" w:hAnsi="Arial" w:cs="Arial"/>
            <w:color w:val="00466E"/>
            <w:spacing w:val="2"/>
            <w:sz w:val="21"/>
            <w:szCs w:val="21"/>
            <w:u w:val="single"/>
            <w:lang w:eastAsia="ru-RU"/>
          </w:rPr>
          <w:t>Федеральным законом от 27 июля 2010 года N 197-ФЗ</w:t>
        </w:r>
      </w:hyperlink>
      <w:r w:rsidRPr="00BD650C">
        <w:rPr>
          <w:rFonts w:ascii="Arial" w:eastAsia="Times New Roman" w:hAnsi="Arial" w:cs="Arial"/>
          <w:color w:val="2D2D2D"/>
          <w:spacing w:val="2"/>
          <w:sz w:val="21"/>
          <w:szCs w:val="21"/>
          <w:lang w:eastAsia="ru-RU"/>
        </w:rPr>
        <w:t> (Российская газета, N 168, 30.07.2010); </w:t>
      </w:r>
      <w:r w:rsidRPr="00BD650C">
        <w:rPr>
          <w:rFonts w:ascii="Arial" w:eastAsia="Times New Roman" w:hAnsi="Arial" w:cs="Arial"/>
          <w:color w:val="2D2D2D"/>
          <w:spacing w:val="2"/>
          <w:sz w:val="21"/>
          <w:szCs w:val="21"/>
          <w:lang w:eastAsia="ru-RU"/>
        </w:rPr>
        <w:br/>
      </w:r>
      <w:hyperlink r:id="rId13" w:history="1">
        <w:r w:rsidRPr="00BD650C">
          <w:rPr>
            <w:rFonts w:ascii="Arial" w:eastAsia="Times New Roman" w:hAnsi="Arial" w:cs="Arial"/>
            <w:color w:val="00466E"/>
            <w:spacing w:val="2"/>
            <w:sz w:val="21"/>
            <w:szCs w:val="21"/>
            <w:u w:val="single"/>
            <w:lang w:eastAsia="ru-RU"/>
          </w:rPr>
          <w:t>Федеральным законом от 28 декабря 2010 года N 404-ФЗ</w:t>
        </w:r>
      </w:hyperlink>
      <w:r w:rsidRPr="00BD650C">
        <w:rPr>
          <w:rFonts w:ascii="Arial" w:eastAsia="Times New Roman" w:hAnsi="Arial" w:cs="Arial"/>
          <w:color w:val="2D2D2D"/>
          <w:spacing w:val="2"/>
          <w:sz w:val="21"/>
          <w:szCs w:val="21"/>
          <w:lang w:eastAsia="ru-RU"/>
        </w:rPr>
        <w:t> (Российская газета, N 296, 30.12.2010) (о порядке вступления в силу см. </w:t>
      </w:r>
      <w:hyperlink r:id="rId14" w:history="1">
        <w:r w:rsidRPr="00BD650C">
          <w:rPr>
            <w:rFonts w:ascii="Arial" w:eastAsia="Times New Roman" w:hAnsi="Arial" w:cs="Arial"/>
            <w:color w:val="00466E"/>
            <w:spacing w:val="2"/>
            <w:sz w:val="21"/>
            <w:szCs w:val="21"/>
            <w:u w:val="single"/>
            <w:lang w:eastAsia="ru-RU"/>
          </w:rPr>
          <w:t>статью 30 Федерального закона от 28 декабря 2010 года N 404-ФЗ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hyperlink r:id="rId15" w:history="1">
        <w:r w:rsidRPr="00BD650C">
          <w:rPr>
            <w:rFonts w:ascii="Arial" w:eastAsia="Times New Roman" w:hAnsi="Arial" w:cs="Arial"/>
            <w:color w:val="00466E"/>
            <w:spacing w:val="2"/>
            <w:sz w:val="21"/>
            <w:szCs w:val="21"/>
            <w:u w:val="single"/>
            <w:lang w:eastAsia="ru-RU"/>
          </w:rPr>
          <w:t>Федеральным законом от 3 мая 2011 года N 96-ФЗ</w:t>
        </w:r>
      </w:hyperlink>
      <w:r w:rsidRPr="00BD650C">
        <w:rPr>
          <w:rFonts w:ascii="Arial" w:eastAsia="Times New Roman" w:hAnsi="Arial" w:cs="Arial"/>
          <w:color w:val="2D2D2D"/>
          <w:spacing w:val="2"/>
          <w:sz w:val="21"/>
          <w:szCs w:val="21"/>
          <w:lang w:eastAsia="ru-RU"/>
        </w:rPr>
        <w:t> (Российская газета, N 95, 05.05.2011);</w:t>
      </w:r>
      <w:r w:rsidRPr="00BD650C">
        <w:rPr>
          <w:rFonts w:ascii="Arial" w:eastAsia="Times New Roman" w:hAnsi="Arial" w:cs="Arial"/>
          <w:color w:val="2D2D2D"/>
          <w:spacing w:val="2"/>
          <w:sz w:val="21"/>
          <w:szCs w:val="21"/>
          <w:lang w:eastAsia="ru-RU"/>
        </w:rPr>
        <w:br/>
      </w:r>
      <w:hyperlink r:id="rId16" w:history="1">
        <w:r w:rsidRPr="00BD650C">
          <w:rPr>
            <w:rFonts w:ascii="Arial" w:eastAsia="Times New Roman" w:hAnsi="Arial" w:cs="Arial"/>
            <w:color w:val="00466E"/>
            <w:spacing w:val="2"/>
            <w:sz w:val="21"/>
            <w:szCs w:val="21"/>
            <w:u w:val="single"/>
            <w:lang w:eastAsia="ru-RU"/>
          </w:rPr>
          <w:t>Федеральным законом от 8 ноября 2011 года N 309-ФЗ</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10.11.2011) (о порядке вступления в силу см. </w:t>
      </w:r>
      <w:hyperlink r:id="rId17" w:history="1">
        <w:r w:rsidRPr="00BD650C">
          <w:rPr>
            <w:rFonts w:ascii="Arial" w:eastAsia="Times New Roman" w:hAnsi="Arial" w:cs="Arial"/>
            <w:color w:val="00466E"/>
            <w:spacing w:val="2"/>
            <w:sz w:val="21"/>
            <w:szCs w:val="21"/>
            <w:u w:val="single"/>
            <w:lang w:eastAsia="ru-RU"/>
          </w:rPr>
          <w:t>статью 12 Федерального закона от 8 ноября 2011 года N 309-ФЗ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hyperlink r:id="rId18" w:history="1">
        <w:r w:rsidRPr="00BD650C">
          <w:rPr>
            <w:rFonts w:ascii="Arial" w:eastAsia="Times New Roman" w:hAnsi="Arial" w:cs="Arial"/>
            <w:color w:val="00466E"/>
            <w:spacing w:val="2"/>
            <w:sz w:val="21"/>
            <w:szCs w:val="21"/>
            <w:u w:val="single"/>
            <w:lang w:eastAsia="ru-RU"/>
          </w:rPr>
          <w:t>Федеральным законом от 23 июля 2013 года N 208-ФЗ</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23.07.2013);</w:t>
      </w:r>
      <w:r w:rsidRPr="00BD650C">
        <w:rPr>
          <w:rFonts w:ascii="Arial" w:eastAsia="Times New Roman" w:hAnsi="Arial" w:cs="Arial"/>
          <w:color w:val="2D2D2D"/>
          <w:spacing w:val="2"/>
          <w:sz w:val="21"/>
          <w:szCs w:val="21"/>
          <w:lang w:eastAsia="ru-RU"/>
        </w:rPr>
        <w:br/>
      </w:r>
      <w:hyperlink r:id="rId19" w:history="1">
        <w:r w:rsidRPr="00BD650C">
          <w:rPr>
            <w:rFonts w:ascii="Arial" w:eastAsia="Times New Roman" w:hAnsi="Arial" w:cs="Arial"/>
            <w:color w:val="00466E"/>
            <w:spacing w:val="2"/>
            <w:sz w:val="21"/>
            <w:szCs w:val="21"/>
            <w:u w:val="single"/>
            <w:lang w:eastAsia="ru-RU"/>
          </w:rPr>
          <w:t>Федеральным законом от 2 ноября 2013 года N 302-ФЗ </w:t>
        </w:r>
      </w:hyperlink>
      <w:r w:rsidRPr="00BD650C">
        <w:rPr>
          <w:rFonts w:ascii="Arial" w:eastAsia="Times New Roman" w:hAnsi="Arial" w:cs="Arial"/>
          <w:color w:val="2D2D2D"/>
          <w:spacing w:val="2"/>
          <w:sz w:val="21"/>
          <w:szCs w:val="21"/>
          <w:lang w:eastAsia="ru-RU"/>
        </w:rPr>
        <w:t>(Официальный интернет-портал правовой информации www.pravo.gov.ru, 03.11.2013);</w:t>
      </w:r>
      <w:r w:rsidRPr="00BD650C">
        <w:rPr>
          <w:rFonts w:ascii="Arial" w:eastAsia="Times New Roman" w:hAnsi="Arial" w:cs="Arial"/>
          <w:color w:val="2D2D2D"/>
          <w:spacing w:val="2"/>
          <w:sz w:val="21"/>
          <w:szCs w:val="21"/>
          <w:lang w:eastAsia="ru-RU"/>
        </w:rPr>
        <w:br/>
      </w:r>
      <w:hyperlink r:id="rId20" w:history="1">
        <w:r w:rsidRPr="00BD650C">
          <w:rPr>
            <w:rFonts w:ascii="Arial" w:eastAsia="Times New Roman" w:hAnsi="Arial" w:cs="Arial"/>
            <w:color w:val="00466E"/>
            <w:spacing w:val="2"/>
            <w:sz w:val="21"/>
            <w:szCs w:val="21"/>
            <w:u w:val="single"/>
            <w:lang w:eastAsia="ru-RU"/>
          </w:rPr>
          <w:t>Федеральным законом от 5 мая 2014 года N 130-ФЗ</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05.05.2014);</w:t>
      </w:r>
      <w:r w:rsidRPr="00BD650C">
        <w:rPr>
          <w:rFonts w:ascii="Arial" w:eastAsia="Times New Roman" w:hAnsi="Arial" w:cs="Arial"/>
          <w:color w:val="2D2D2D"/>
          <w:spacing w:val="2"/>
          <w:sz w:val="21"/>
          <w:szCs w:val="21"/>
          <w:lang w:eastAsia="ru-RU"/>
        </w:rPr>
        <w:br/>
      </w:r>
      <w:hyperlink r:id="rId21" w:history="1">
        <w:r w:rsidRPr="00BD650C">
          <w:rPr>
            <w:rFonts w:ascii="Arial" w:eastAsia="Times New Roman" w:hAnsi="Arial" w:cs="Arial"/>
            <w:color w:val="00466E"/>
            <w:spacing w:val="2"/>
            <w:sz w:val="21"/>
            <w:szCs w:val="21"/>
            <w:u w:val="single"/>
            <w:lang w:eastAsia="ru-RU"/>
          </w:rPr>
          <w:t>Федеральным законом от 4 июня 2014 года N 145-ФЗ</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04.06.2014) (о порядке вступления в силу см. </w:t>
      </w:r>
      <w:hyperlink r:id="rId22" w:history="1">
        <w:r w:rsidRPr="00BD650C">
          <w:rPr>
            <w:rFonts w:ascii="Arial" w:eastAsia="Times New Roman" w:hAnsi="Arial" w:cs="Arial"/>
            <w:color w:val="00466E"/>
            <w:spacing w:val="2"/>
            <w:sz w:val="21"/>
            <w:szCs w:val="21"/>
            <w:u w:val="single"/>
            <w:lang w:eastAsia="ru-RU"/>
          </w:rPr>
          <w:t>статью 37 Федерального закона от 4 июня 2014 года N 145-ФЗ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hyperlink r:id="rId23" w:history="1">
        <w:r w:rsidRPr="00BD650C">
          <w:rPr>
            <w:rFonts w:ascii="Arial" w:eastAsia="Times New Roman" w:hAnsi="Arial" w:cs="Arial"/>
            <w:color w:val="00466E"/>
            <w:spacing w:val="2"/>
            <w:sz w:val="21"/>
            <w:szCs w:val="21"/>
            <w:u w:val="single"/>
            <w:lang w:eastAsia="ru-RU"/>
          </w:rPr>
          <w:t>Федеральным законом от 28 июня 2014 года N 179-ФЗ</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30.06.2014);</w:t>
      </w:r>
      <w:r w:rsidRPr="00BD650C">
        <w:rPr>
          <w:rFonts w:ascii="Arial" w:eastAsia="Times New Roman" w:hAnsi="Arial" w:cs="Arial"/>
          <w:color w:val="2D2D2D"/>
          <w:spacing w:val="2"/>
          <w:sz w:val="21"/>
          <w:szCs w:val="21"/>
          <w:lang w:eastAsia="ru-RU"/>
        </w:rPr>
        <w:br/>
      </w:r>
      <w:hyperlink r:id="rId24" w:history="1">
        <w:r w:rsidRPr="00BD650C">
          <w:rPr>
            <w:rFonts w:ascii="Arial" w:eastAsia="Times New Roman" w:hAnsi="Arial" w:cs="Arial"/>
            <w:color w:val="00466E"/>
            <w:spacing w:val="2"/>
            <w:sz w:val="21"/>
            <w:szCs w:val="21"/>
            <w:u w:val="single"/>
            <w:lang w:eastAsia="ru-RU"/>
          </w:rPr>
          <w:t>Федеральным законом от 31 декабря 2014 года N 505-ФЗ</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0001201412310099); </w:t>
      </w:r>
      <w:r w:rsidRPr="00BD650C">
        <w:rPr>
          <w:rFonts w:ascii="Arial" w:eastAsia="Times New Roman" w:hAnsi="Arial" w:cs="Arial"/>
          <w:color w:val="2D2D2D"/>
          <w:spacing w:val="2"/>
          <w:sz w:val="21"/>
          <w:szCs w:val="21"/>
          <w:lang w:eastAsia="ru-RU"/>
        </w:rPr>
        <w:br/>
      </w:r>
      <w:hyperlink r:id="rId25" w:history="1">
        <w:r w:rsidRPr="00BD650C">
          <w:rPr>
            <w:rFonts w:ascii="Arial" w:eastAsia="Times New Roman" w:hAnsi="Arial" w:cs="Arial"/>
            <w:color w:val="00466E"/>
            <w:spacing w:val="2"/>
            <w:sz w:val="21"/>
            <w:szCs w:val="21"/>
            <w:u w:val="single"/>
            <w:lang w:eastAsia="ru-RU"/>
          </w:rPr>
          <w:t>Федеральным законом от 3 июля 2016 года N 227-ФЗ</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03.07.2016, N 0001201607030004) (о порядке вступления в силу см. </w:t>
      </w:r>
      <w:hyperlink r:id="rId26" w:history="1">
        <w:r w:rsidRPr="00BD650C">
          <w:rPr>
            <w:rFonts w:ascii="Arial" w:eastAsia="Times New Roman" w:hAnsi="Arial" w:cs="Arial"/>
            <w:color w:val="00466E"/>
            <w:spacing w:val="2"/>
            <w:sz w:val="21"/>
            <w:szCs w:val="21"/>
            <w:u w:val="single"/>
            <w:lang w:eastAsia="ru-RU"/>
          </w:rPr>
          <w:t>статью 45 Федерального закона от 3 июля 2016 года N 227-ФЗ</w:t>
        </w:r>
      </w:hyperlink>
      <w:r w:rsidRPr="00BD650C">
        <w:rPr>
          <w:rFonts w:ascii="Arial" w:eastAsia="Times New Roman" w:hAnsi="Arial" w:cs="Arial"/>
          <w:color w:val="2D2D2D"/>
          <w:spacing w:val="2"/>
          <w:sz w:val="21"/>
          <w:szCs w:val="21"/>
          <w:lang w:eastAsia="ru-RU"/>
        </w:rPr>
        <w:t>); </w:t>
      </w:r>
      <w:r w:rsidRPr="00BD650C">
        <w:rPr>
          <w:rFonts w:ascii="Arial" w:eastAsia="Times New Roman" w:hAnsi="Arial" w:cs="Arial"/>
          <w:color w:val="2D2D2D"/>
          <w:spacing w:val="2"/>
          <w:sz w:val="21"/>
          <w:szCs w:val="21"/>
          <w:lang w:eastAsia="ru-RU"/>
        </w:rPr>
        <w:br/>
      </w:r>
      <w:hyperlink r:id="rId27"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07.07.2016, N 0001201607070016) (о порядке вступления в силу см. </w:t>
      </w:r>
      <w:hyperlink r:id="rId28" w:history="1">
        <w:r w:rsidRPr="00BD650C">
          <w:rPr>
            <w:rFonts w:ascii="Arial" w:eastAsia="Times New Roman" w:hAnsi="Arial" w:cs="Arial"/>
            <w:color w:val="00466E"/>
            <w:spacing w:val="2"/>
            <w:sz w:val="21"/>
            <w:szCs w:val="21"/>
            <w:u w:val="single"/>
            <w:lang w:eastAsia="ru-RU"/>
          </w:rPr>
          <w:t>статью 19 Федерального закона от 6 июля 2016 года N 374-ФЗ</w:t>
        </w:r>
      </w:hyperlink>
      <w:r w:rsidRPr="00BD650C">
        <w:rPr>
          <w:rFonts w:ascii="Arial" w:eastAsia="Times New Roman" w:hAnsi="Arial" w:cs="Arial"/>
          <w:color w:val="2D2D2D"/>
          <w:spacing w:val="2"/>
          <w:sz w:val="21"/>
          <w:szCs w:val="21"/>
          <w:lang w:eastAsia="ru-RU"/>
        </w:rPr>
        <w:t>); </w:t>
      </w:r>
      <w:r w:rsidRPr="00BD650C">
        <w:rPr>
          <w:rFonts w:ascii="Arial" w:eastAsia="Times New Roman" w:hAnsi="Arial" w:cs="Arial"/>
          <w:color w:val="2D2D2D"/>
          <w:spacing w:val="2"/>
          <w:sz w:val="21"/>
          <w:szCs w:val="21"/>
          <w:lang w:eastAsia="ru-RU"/>
        </w:rPr>
        <w:br/>
      </w:r>
      <w:hyperlink r:id="rId29" w:history="1">
        <w:r w:rsidRPr="00BD650C">
          <w:rPr>
            <w:rFonts w:ascii="Arial" w:eastAsia="Times New Roman" w:hAnsi="Arial" w:cs="Arial"/>
            <w:color w:val="00466E"/>
            <w:spacing w:val="2"/>
            <w:sz w:val="21"/>
            <w:szCs w:val="21"/>
            <w:u w:val="single"/>
            <w:lang w:eastAsia="ru-RU"/>
          </w:rPr>
          <w:t>Федеральным законом от 18 апреля 2018 года N 82-ФЗ</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18.04.2018, N 0001201804180034). </w:t>
      </w:r>
      <w:r w:rsidRPr="00BD650C">
        <w:rPr>
          <w:rFonts w:ascii="Arial" w:eastAsia="Times New Roman" w:hAnsi="Arial" w:cs="Arial"/>
          <w:color w:val="2D2D2D"/>
          <w:spacing w:val="2"/>
          <w:sz w:val="21"/>
          <w:szCs w:val="21"/>
          <w:lang w:eastAsia="ru-RU"/>
        </w:rPr>
        <w:br/>
        <w:t>____________________________________________________________________</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____________________________________________________________________</w:t>
      </w:r>
      <w:r w:rsidRPr="00BD650C">
        <w:rPr>
          <w:rFonts w:ascii="Arial" w:eastAsia="Times New Roman" w:hAnsi="Arial" w:cs="Arial"/>
          <w:color w:val="2D2D2D"/>
          <w:spacing w:val="2"/>
          <w:sz w:val="21"/>
          <w:szCs w:val="21"/>
          <w:lang w:eastAsia="ru-RU"/>
        </w:rPr>
        <w:br/>
        <w:t>В документе также учтено:</w:t>
      </w:r>
      <w:r w:rsidRPr="00BD650C">
        <w:rPr>
          <w:rFonts w:ascii="Arial" w:eastAsia="Times New Roman" w:hAnsi="Arial" w:cs="Arial"/>
          <w:color w:val="2D2D2D"/>
          <w:spacing w:val="2"/>
          <w:sz w:val="21"/>
          <w:szCs w:val="21"/>
          <w:lang w:eastAsia="ru-RU"/>
        </w:rPr>
        <w:br/>
      </w:r>
      <w:hyperlink r:id="rId30" w:history="1">
        <w:r w:rsidRPr="00BD650C">
          <w:rPr>
            <w:rFonts w:ascii="Arial" w:eastAsia="Times New Roman" w:hAnsi="Arial" w:cs="Arial"/>
            <w:color w:val="00466E"/>
            <w:spacing w:val="2"/>
            <w:sz w:val="21"/>
            <w:szCs w:val="21"/>
            <w:u w:val="single"/>
            <w:lang w:eastAsia="ru-RU"/>
          </w:rPr>
          <w:t>постановлением Конституционного Суда Российской Федерации от 29 марта 2019 года N 16-П</w:t>
        </w:r>
      </w:hyperlink>
      <w:r w:rsidRPr="00BD650C">
        <w:rPr>
          <w:rFonts w:ascii="Arial" w:eastAsia="Times New Roman" w:hAnsi="Arial" w:cs="Arial"/>
          <w:color w:val="2D2D2D"/>
          <w:spacing w:val="2"/>
          <w:sz w:val="21"/>
          <w:szCs w:val="21"/>
          <w:lang w:eastAsia="ru-RU"/>
        </w:rPr>
        <w:t> (Официальный интернет-портал правовой информации www.pravo.gov.ru, 02.04.2019, N 0001201904020002). </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____________________________________________________________________</w:t>
      </w:r>
    </w:p>
    <w:p w:rsidR="00BD650C" w:rsidRPr="00BD650C" w:rsidRDefault="00BD650C" w:rsidP="00BD650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t>Принят</w:t>
      </w:r>
      <w:r w:rsidRPr="00BD650C">
        <w:rPr>
          <w:rFonts w:ascii="Arial" w:eastAsia="Times New Roman" w:hAnsi="Arial" w:cs="Arial"/>
          <w:color w:val="2D2D2D"/>
          <w:spacing w:val="2"/>
          <w:sz w:val="21"/>
          <w:szCs w:val="21"/>
          <w:lang w:eastAsia="ru-RU"/>
        </w:rPr>
        <w:br/>
        <w:t>Государственной Думой</w:t>
      </w:r>
      <w:r w:rsidRPr="00BD650C">
        <w:rPr>
          <w:rFonts w:ascii="Arial" w:eastAsia="Times New Roman" w:hAnsi="Arial" w:cs="Arial"/>
          <w:color w:val="2D2D2D"/>
          <w:spacing w:val="2"/>
          <w:sz w:val="21"/>
          <w:szCs w:val="21"/>
          <w:lang w:eastAsia="ru-RU"/>
        </w:rPr>
        <w:br/>
        <w:t>26 февраля 2006 года</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t>Одобрен</w:t>
      </w:r>
      <w:r w:rsidRPr="00BD650C">
        <w:rPr>
          <w:rFonts w:ascii="Arial" w:eastAsia="Times New Roman" w:hAnsi="Arial" w:cs="Arial"/>
          <w:color w:val="2D2D2D"/>
          <w:spacing w:val="2"/>
          <w:sz w:val="21"/>
          <w:szCs w:val="21"/>
          <w:lang w:eastAsia="ru-RU"/>
        </w:rPr>
        <w:br/>
        <w:t>Советом Федерации</w:t>
      </w:r>
      <w:r w:rsidRPr="00BD650C">
        <w:rPr>
          <w:rFonts w:ascii="Arial" w:eastAsia="Times New Roman" w:hAnsi="Arial" w:cs="Arial"/>
          <w:color w:val="2D2D2D"/>
          <w:spacing w:val="2"/>
          <w:sz w:val="21"/>
          <w:szCs w:val="21"/>
          <w:lang w:eastAsia="ru-RU"/>
        </w:rPr>
        <w:br/>
        <w:t>1 марта 2006 года</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1. Правовая основа противодействия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Правовую основу противодействия терроризму составляют </w:t>
      </w:r>
      <w:hyperlink r:id="rId31" w:history="1">
        <w:r w:rsidRPr="00BD650C">
          <w:rPr>
            <w:rFonts w:ascii="Arial" w:eastAsia="Times New Roman" w:hAnsi="Arial" w:cs="Arial"/>
            <w:color w:val="00466E"/>
            <w:spacing w:val="2"/>
            <w:sz w:val="21"/>
            <w:szCs w:val="21"/>
            <w:u w:val="single"/>
            <w:lang w:eastAsia="ru-RU"/>
          </w:rPr>
          <w:t>Конституция Российской Федерации</w:t>
        </w:r>
      </w:hyperlink>
      <w:r w:rsidRPr="00BD650C">
        <w:rPr>
          <w:rFonts w:ascii="Arial" w:eastAsia="Times New Roman" w:hAnsi="Arial" w:cs="Arial"/>
          <w:color w:val="2D2D2D"/>
          <w:spacing w:val="2"/>
          <w:sz w:val="21"/>
          <w:szCs w:val="21"/>
          <w:lang w:eastAsia="ru-RU"/>
        </w:rP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lastRenderedPageBreak/>
        <w:t>Статья 2. Основные принципы противодействия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Противодействие терроризму в Российской Федерации основывается на следующих основных принципах:</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обеспечение и защита основных прав и свобод человека и гражданина;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законность;</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приоритет защиты прав и законных интересов лиц, подвергающихся террористической опасности;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неотвратимость наказания за осуществление террористической деятельности;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7) приоритет мер предупреждения терроризма;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8) единоначалие в руководстве привлекаемыми силами и средствами при проведении контртеррористических операций;</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9) сочетание гласных и негласных методов противодействия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11) недопустимость политических уступок террористам;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12) минимизация и (или) ликвидация последствий проявлений терроризма;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13) соразмерность мер противодействия терроризму степени террористической опасности.</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3. Основные понятия</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В настоящем Федеральном законе используются следующие основные понятия:</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террористическая деятельность - деятельность, включающая в себя:</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а) организацию, планирование, подготовку, финансирование и реализацию террористического акта;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б) подстрекательство к террористическому акту;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г) вербовку, вооружение, обучение и использование террористов;</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д) информационное или иное пособничество в планировании, подготовке или реализации террористического акта;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 xml:space="preserve">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w:t>
      </w:r>
      <w:r w:rsidRPr="00BD650C">
        <w:rPr>
          <w:rFonts w:ascii="Arial" w:eastAsia="Times New Roman" w:hAnsi="Arial" w:cs="Arial"/>
          <w:color w:val="2D2D2D"/>
          <w:spacing w:val="2"/>
          <w:sz w:val="21"/>
          <w:szCs w:val="21"/>
          <w:lang w:eastAsia="ru-RU"/>
        </w:rPr>
        <w:lastRenderedPageBreak/>
        <w:t>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BD650C">
        <w:rPr>
          <w:rFonts w:ascii="Arial" w:eastAsia="Times New Roman" w:hAnsi="Arial" w:cs="Arial"/>
          <w:color w:val="2D2D2D"/>
          <w:spacing w:val="2"/>
          <w:sz w:val="21"/>
          <w:szCs w:val="21"/>
          <w:lang w:eastAsia="ru-RU"/>
        </w:rPr>
        <w:br/>
        <w:t>(Пункт в редакции, введенной в действие </w:t>
      </w:r>
      <w:hyperlink r:id="rId32" w:history="1">
        <w:r w:rsidRPr="00BD650C">
          <w:rPr>
            <w:rFonts w:ascii="Arial" w:eastAsia="Times New Roman" w:hAnsi="Arial" w:cs="Arial"/>
            <w:color w:val="00466E"/>
            <w:spacing w:val="2"/>
            <w:sz w:val="21"/>
            <w:szCs w:val="21"/>
            <w:u w:val="single"/>
            <w:lang w:eastAsia="ru-RU"/>
          </w:rPr>
          <w:t>Федеральным законом от 5 мая 2014 года N 130-ФЗ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r w:rsidRPr="00BD650C">
        <w:rPr>
          <w:rFonts w:ascii="Arial" w:eastAsia="Times New Roman" w:hAnsi="Arial" w:cs="Arial"/>
          <w:color w:val="2D2D2D"/>
          <w:spacing w:val="2"/>
          <w:sz w:val="21"/>
          <w:szCs w:val="21"/>
          <w:lang w:eastAsia="ru-RU"/>
        </w:rPr>
        <w:br/>
        <w:t>(Абзац в редакции, введенной в действие с 22 октября 2013 года </w:t>
      </w:r>
      <w:hyperlink r:id="rId33" w:history="1">
        <w:r w:rsidRPr="00BD650C">
          <w:rPr>
            <w:rFonts w:ascii="Arial" w:eastAsia="Times New Roman" w:hAnsi="Arial" w:cs="Arial"/>
            <w:color w:val="00466E"/>
            <w:spacing w:val="2"/>
            <w:sz w:val="21"/>
            <w:szCs w:val="21"/>
            <w:u w:val="single"/>
            <w:lang w:eastAsia="ru-RU"/>
          </w:rPr>
          <w:t>Федеральным законом от 23 июля 2013 года N 208-ФЗ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б) выявлению, предупреждению, пресечению, раскрытию и расследованию террористического акта (борьба с терроризмом);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в) минимизации и (или) ликвидации последствий проявлений терроризма;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BD650C">
        <w:rPr>
          <w:rFonts w:ascii="Arial" w:eastAsia="Times New Roman" w:hAnsi="Arial" w:cs="Arial"/>
          <w:color w:val="2D2D2D"/>
          <w:spacing w:val="2"/>
          <w:sz w:val="21"/>
          <w:szCs w:val="21"/>
          <w:lang w:eastAsia="ru-RU"/>
        </w:rPr>
        <w:br/>
        <w:t>(Пункт дополнительно включен с 22 октября 2013 года </w:t>
      </w:r>
      <w:hyperlink r:id="rId34" w:history="1">
        <w:r w:rsidRPr="00BD650C">
          <w:rPr>
            <w:rFonts w:ascii="Arial" w:eastAsia="Times New Roman" w:hAnsi="Arial" w:cs="Arial"/>
            <w:color w:val="00466E"/>
            <w:spacing w:val="2"/>
            <w:sz w:val="21"/>
            <w:szCs w:val="21"/>
            <w:u w:val="single"/>
            <w:lang w:eastAsia="ru-RU"/>
          </w:rPr>
          <w:t>Федеральным законом от 23 июля 2013 года N 208-ФЗ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4. Международное сотрудничество Российской Федерации в области борьбы с терроризмом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lastRenderedPageBreak/>
        <w:t>Статья 5. Организационные основы противодействия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Президент Российской Федерации: </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определяет основные направления государственной политики в области противодействия терроризму; </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 </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r w:rsidRPr="00BD650C">
        <w:rPr>
          <w:rFonts w:ascii="Arial" w:eastAsia="Times New Roman" w:hAnsi="Arial" w:cs="Arial"/>
          <w:color w:val="2D2D2D"/>
          <w:spacing w:val="2"/>
          <w:sz w:val="21"/>
          <w:szCs w:val="21"/>
          <w:lang w:eastAsia="ru-RU"/>
        </w:rPr>
        <w:br/>
        <w:t>(Часть в редакции, введенной в действие с 29 июля 2006 года </w:t>
      </w:r>
      <w:hyperlink r:id="rId35" w:history="1">
        <w:r w:rsidRPr="00BD650C">
          <w:rPr>
            <w:rFonts w:ascii="Arial" w:eastAsia="Times New Roman" w:hAnsi="Arial" w:cs="Arial"/>
            <w:color w:val="00466E"/>
            <w:spacing w:val="2"/>
            <w:sz w:val="21"/>
            <w:szCs w:val="21"/>
            <w:u w:val="single"/>
            <w:lang w:eastAsia="ru-RU"/>
          </w:rPr>
          <w:t>Федеральным законом от 27 июля 2006 года N 153-ФЗ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Правительство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r w:rsidRPr="00BD650C">
        <w:rPr>
          <w:rFonts w:ascii="Arial" w:eastAsia="Times New Roman" w:hAnsi="Arial" w:cs="Arial"/>
          <w:color w:val="2D2D2D"/>
          <w:spacing w:val="2"/>
          <w:sz w:val="21"/>
          <w:szCs w:val="21"/>
          <w:lang w:eastAsia="ru-RU"/>
        </w:rPr>
        <w:br/>
        <w:t>(Пункт дополнительно включен с 22 октября 2013 года </w:t>
      </w:r>
      <w:hyperlink r:id="rId36" w:history="1">
        <w:r w:rsidRPr="00BD650C">
          <w:rPr>
            <w:rFonts w:ascii="Arial" w:eastAsia="Times New Roman" w:hAnsi="Arial" w:cs="Arial"/>
            <w:color w:val="00466E"/>
            <w:spacing w:val="2"/>
            <w:sz w:val="21"/>
            <w:szCs w:val="21"/>
            <w:u w:val="single"/>
            <w:lang w:eastAsia="ru-RU"/>
          </w:rPr>
          <w:t>Федеральным законом от 23 июля 2013 года N 208-ФЗ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r w:rsidRPr="00BD650C">
        <w:rPr>
          <w:rFonts w:ascii="Arial" w:eastAsia="Times New Roman" w:hAnsi="Arial" w:cs="Arial"/>
          <w:color w:val="2D2D2D"/>
          <w:spacing w:val="2"/>
          <w:sz w:val="21"/>
          <w:szCs w:val="21"/>
          <w:lang w:eastAsia="ru-RU"/>
        </w:rPr>
        <w:br/>
        <w:t>(Пункт дополнительно включен с 20 июля 2016 года </w:t>
      </w:r>
      <w:hyperlink r:id="rId37"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lastRenderedPageBreak/>
        <w:t>3_1.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r w:rsidRPr="00BD650C">
        <w:rPr>
          <w:rFonts w:ascii="Arial" w:eastAsia="Times New Roman" w:hAnsi="Arial" w:cs="Arial"/>
          <w:color w:val="2D2D2D"/>
          <w:spacing w:val="2"/>
          <w:sz w:val="21"/>
          <w:szCs w:val="21"/>
          <w:lang w:eastAsia="ru-RU"/>
        </w:rPr>
        <w:br/>
        <w:t>(Часть дополнительно включена с 22 октября 2013 года </w:t>
      </w:r>
      <w:hyperlink r:id="rId38" w:history="1">
        <w:r w:rsidRPr="00BD650C">
          <w:rPr>
            <w:rFonts w:ascii="Arial" w:eastAsia="Times New Roman" w:hAnsi="Arial" w:cs="Arial"/>
            <w:color w:val="00466E"/>
            <w:spacing w:val="2"/>
            <w:sz w:val="21"/>
            <w:szCs w:val="21"/>
            <w:u w:val="single"/>
            <w:lang w:eastAsia="ru-RU"/>
          </w:rPr>
          <w:t>Федеральным законом от 23 июля 2013 года N 208-ФЗ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r w:rsidRPr="00BD650C">
        <w:rPr>
          <w:rFonts w:ascii="Arial" w:eastAsia="Times New Roman" w:hAnsi="Arial" w:cs="Arial"/>
          <w:color w:val="2D2D2D"/>
          <w:spacing w:val="2"/>
          <w:sz w:val="21"/>
          <w:szCs w:val="21"/>
          <w:lang w:eastAsia="ru-RU"/>
        </w:rPr>
        <w:br/>
        <w:t>(Часть в редакции, введенной в действие с 14 ноября 2013 года </w:t>
      </w:r>
      <w:hyperlink r:id="rId39" w:history="1">
        <w:r w:rsidRPr="00BD650C">
          <w:rPr>
            <w:rFonts w:ascii="Arial" w:eastAsia="Times New Roman" w:hAnsi="Arial" w:cs="Arial"/>
            <w:color w:val="00466E"/>
            <w:spacing w:val="2"/>
            <w:sz w:val="21"/>
            <w:szCs w:val="21"/>
            <w:u w:val="single"/>
            <w:lang w:eastAsia="ru-RU"/>
          </w:rPr>
          <w:t>Федеральным законом от 2 ноября 2013 года N 302-ФЗ</w:t>
        </w:r>
      </w:hyperlink>
      <w:r w:rsidRPr="00BD650C">
        <w:rPr>
          <w:rFonts w:ascii="Arial" w:eastAsia="Times New Roman" w:hAnsi="Arial" w:cs="Arial"/>
          <w:color w:val="2D2D2D"/>
          <w:spacing w:val="2"/>
          <w:sz w:val="21"/>
          <w:szCs w:val="21"/>
          <w:lang w:eastAsia="ru-RU"/>
        </w:rPr>
        <w:t>; в редакции, введенной в действие с 20 июля 2016 года </w:t>
      </w:r>
      <w:hyperlink r:id="rId40"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 xml:space="preserve">4_1.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w:t>
      </w:r>
      <w:r w:rsidRPr="00BD650C">
        <w:rPr>
          <w:rFonts w:ascii="Arial" w:eastAsia="Times New Roman" w:hAnsi="Arial" w:cs="Arial"/>
          <w:color w:val="2D2D2D"/>
          <w:spacing w:val="2"/>
          <w:sz w:val="21"/>
          <w:szCs w:val="21"/>
          <w:lang w:eastAsia="ru-RU"/>
        </w:rPr>
        <w:lastRenderedPageBreak/>
        <w:t>федеральным законом, она может быть установлена законом субъекта Российской Федерации.</w:t>
      </w:r>
      <w:r w:rsidRPr="00BD650C">
        <w:rPr>
          <w:rFonts w:ascii="Arial" w:eastAsia="Times New Roman" w:hAnsi="Arial" w:cs="Arial"/>
          <w:color w:val="2D2D2D"/>
          <w:spacing w:val="2"/>
          <w:sz w:val="21"/>
          <w:szCs w:val="21"/>
          <w:lang w:eastAsia="ru-RU"/>
        </w:rPr>
        <w:br/>
        <w:t>(Часть дополнительно включена с 20 июля 2016 года </w:t>
      </w:r>
      <w:hyperlink r:id="rId41"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 в редакции, введенной в действие с 18 июля 2018 года </w:t>
      </w:r>
      <w:hyperlink r:id="rId42" w:history="1">
        <w:r w:rsidRPr="00BD650C">
          <w:rPr>
            <w:rFonts w:ascii="Arial" w:eastAsia="Times New Roman" w:hAnsi="Arial" w:cs="Arial"/>
            <w:color w:val="00466E"/>
            <w:spacing w:val="2"/>
            <w:sz w:val="21"/>
            <w:szCs w:val="21"/>
            <w:u w:val="single"/>
            <w:lang w:eastAsia="ru-RU"/>
          </w:rPr>
          <w:t>Федеральным законом от 18 апреля 2018 года N 82-ФЗ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4_1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r w:rsidRPr="00BD650C">
        <w:rPr>
          <w:rFonts w:ascii="Arial" w:eastAsia="Times New Roman" w:hAnsi="Arial" w:cs="Arial"/>
          <w:color w:val="2D2D2D"/>
          <w:spacing w:val="2"/>
          <w:sz w:val="21"/>
          <w:szCs w:val="21"/>
          <w:lang w:eastAsia="ru-RU"/>
        </w:rPr>
        <w:br/>
        <w:t>(Часть дополнительно включена с 16 мая 2011 года </w:t>
      </w:r>
      <w:hyperlink r:id="rId43" w:history="1">
        <w:r w:rsidRPr="00BD650C">
          <w:rPr>
            <w:rFonts w:ascii="Arial" w:eastAsia="Times New Roman" w:hAnsi="Arial" w:cs="Arial"/>
            <w:color w:val="00466E"/>
            <w:spacing w:val="2"/>
            <w:sz w:val="21"/>
            <w:szCs w:val="21"/>
            <w:u w:val="single"/>
            <w:lang w:eastAsia="ru-RU"/>
          </w:rPr>
          <w:t>Федеральным законом от 3 мая 2011 года N 96-ФЗ</w:t>
        </w:r>
      </w:hyperlink>
      <w:r w:rsidRPr="00BD650C">
        <w:rPr>
          <w:rFonts w:ascii="Arial" w:eastAsia="Times New Roman" w:hAnsi="Arial" w:cs="Arial"/>
          <w:color w:val="2D2D2D"/>
          <w:spacing w:val="2"/>
          <w:sz w:val="21"/>
          <w:szCs w:val="21"/>
          <w:lang w:eastAsia="ru-RU"/>
        </w:rPr>
        <w:t>; в редакции, введенной в действие с 20 июля 2016 года </w:t>
      </w:r>
      <w:hyperlink r:id="rId44"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5_1. Полномочия органов исполнительной власти субъектов Российской Федерации в области противодействия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организует реализацию государственной политики в области противодействия терроризму на территории субъекта Российской Федерации;</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организует деятельность сформированного в соответствии с частью 4_1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r w:rsidRPr="00BD650C">
        <w:rPr>
          <w:rFonts w:ascii="Arial" w:eastAsia="Times New Roman" w:hAnsi="Arial" w:cs="Arial"/>
          <w:color w:val="2D2D2D"/>
          <w:spacing w:val="2"/>
          <w:sz w:val="21"/>
          <w:szCs w:val="21"/>
          <w:lang w:eastAsia="ru-RU"/>
        </w:rPr>
        <w:br/>
        <w:t>(Пункт в редакции, введенной в действие с 18 июля 2018 года </w:t>
      </w:r>
      <w:hyperlink r:id="rId45" w:history="1">
        <w:r w:rsidRPr="00BD650C">
          <w:rPr>
            <w:rFonts w:ascii="Arial" w:eastAsia="Times New Roman" w:hAnsi="Arial" w:cs="Arial"/>
            <w:color w:val="00466E"/>
            <w:spacing w:val="2"/>
            <w:sz w:val="21"/>
            <w:szCs w:val="21"/>
            <w:u w:val="single"/>
            <w:lang w:eastAsia="ru-RU"/>
          </w:rPr>
          <w:t>Федеральным законом от 18 апреля 2018 года N 82-ФЗ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r w:rsidRPr="00BD650C">
        <w:rPr>
          <w:rFonts w:ascii="Arial" w:eastAsia="Times New Roman" w:hAnsi="Arial" w:cs="Arial"/>
          <w:color w:val="2D2D2D"/>
          <w:spacing w:val="2"/>
          <w:sz w:val="21"/>
          <w:szCs w:val="21"/>
          <w:lang w:eastAsia="ru-RU"/>
        </w:rPr>
        <w:br/>
        <w:t>(Пункт дополнительно включен с 18 июля 2018 года </w:t>
      </w:r>
      <w:hyperlink r:id="rId46" w:history="1">
        <w:r w:rsidRPr="00BD650C">
          <w:rPr>
            <w:rFonts w:ascii="Arial" w:eastAsia="Times New Roman" w:hAnsi="Arial" w:cs="Arial"/>
            <w:color w:val="00466E"/>
            <w:spacing w:val="2"/>
            <w:sz w:val="21"/>
            <w:szCs w:val="21"/>
            <w:u w:val="single"/>
            <w:lang w:eastAsia="ru-RU"/>
          </w:rPr>
          <w:t xml:space="preserve">Федеральным законом от 18 апреля </w:t>
        </w:r>
        <w:r w:rsidRPr="00BD650C">
          <w:rPr>
            <w:rFonts w:ascii="Arial" w:eastAsia="Times New Roman" w:hAnsi="Arial" w:cs="Arial"/>
            <w:color w:val="00466E"/>
            <w:spacing w:val="2"/>
            <w:sz w:val="21"/>
            <w:szCs w:val="21"/>
            <w:u w:val="single"/>
            <w:lang w:eastAsia="ru-RU"/>
          </w:rPr>
          <w:lastRenderedPageBreak/>
          <w:t>2018 года N 82-ФЗ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Высший исполнительный орган государственной власти субъекта Российской Федерации:</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 </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lastRenderedPageBreak/>
        <w:t>(Статья дополнительно включена </w:t>
      </w:r>
      <w:hyperlink r:id="rId47" w:history="1">
        <w:r w:rsidRPr="00BD650C">
          <w:rPr>
            <w:rFonts w:ascii="Arial" w:eastAsia="Times New Roman" w:hAnsi="Arial" w:cs="Arial"/>
            <w:color w:val="00466E"/>
            <w:spacing w:val="2"/>
            <w:sz w:val="21"/>
            <w:szCs w:val="21"/>
            <w:u w:val="single"/>
            <w:lang w:eastAsia="ru-RU"/>
          </w:rPr>
          <w:t>Федеральным законом от 5 мая 2014 года N 130-ФЗ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5_2. Полномочия органов местного самоуправления в области противодействия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b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BD650C">
        <w:rPr>
          <w:rFonts w:ascii="Arial" w:eastAsia="Times New Roman" w:hAnsi="Arial" w:cs="Arial"/>
          <w:color w:val="2D2D2D"/>
          <w:spacing w:val="2"/>
          <w:sz w:val="21"/>
          <w:szCs w:val="21"/>
          <w:lang w:eastAsia="ru-RU"/>
        </w:rPr>
        <w:br/>
        <w:t>(Статья дополнительно включена с 20 июля 2016 года </w:t>
      </w:r>
      <w:hyperlink r:id="rId48"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6. Применение Вооруженных Сил Российской Федерации в борьбе с терроризмом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В борьбе с терроризмом Вооруженные Силы Российской Федерации могут применяться для:</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пресечения полетов воздушных судов, используемых для совершения террористического акта либо захваченных террористами;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участия в проведении контртеррористической операции в порядке, предусмотренном настоящим Федеральным законом;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пресечения международной террористической деятельности за пределами территории Российской Федерации.</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7. Пресечение террористических актов в воздушной среде</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w:t>
      </w:r>
      <w:r w:rsidRPr="00BD650C">
        <w:rPr>
          <w:rFonts w:ascii="Arial" w:eastAsia="Times New Roman" w:hAnsi="Arial" w:cs="Arial"/>
          <w:color w:val="2D2D2D"/>
          <w:spacing w:val="2"/>
          <w:sz w:val="21"/>
          <w:szCs w:val="21"/>
          <w:lang w:eastAsia="ru-RU"/>
        </w:rPr>
        <w:lastRenderedPageBreak/>
        <w:t>национального морского судоходства, в том числе в подводной среде, или в целях пресечения такого террористического акта.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9. Участие Вооруженных Сил Российской Федерации в проведении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применения вооружения с территории Российской Федерации против находящихся за ее пределами террористов и (или) их баз;</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lastRenderedPageBreak/>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Часть утратила силу с 29 июля 2006 года - </w:t>
      </w:r>
      <w:hyperlink r:id="rId49" w:history="1">
        <w:r w:rsidRPr="00BD650C">
          <w:rPr>
            <w:rFonts w:ascii="Arial" w:eastAsia="Times New Roman" w:hAnsi="Arial" w:cs="Arial"/>
            <w:color w:val="00466E"/>
            <w:spacing w:val="2"/>
            <w:sz w:val="21"/>
            <w:szCs w:val="21"/>
            <w:u w:val="single"/>
            <w:lang w:eastAsia="ru-RU"/>
          </w:rPr>
          <w:t>Федеральный закон от 27 июля 2006 года N 153-ФЗ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Решение об отзыве формирований Вооруженных Сил Российской Федерации принимается Президентом Российской Федерации в случае:</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выполнения ими поставленных задач по пресечению международной террористической деятельности;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нецелесообразности их дальнейшего пребывания за пределами территории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 xml:space="preserve">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w:t>
      </w:r>
      <w:r w:rsidRPr="00BD650C">
        <w:rPr>
          <w:rFonts w:ascii="Arial" w:eastAsia="Times New Roman" w:hAnsi="Arial" w:cs="Arial"/>
          <w:color w:val="2D2D2D"/>
          <w:spacing w:val="2"/>
          <w:sz w:val="21"/>
          <w:szCs w:val="21"/>
          <w:lang w:eastAsia="ru-RU"/>
        </w:rPr>
        <w:lastRenderedPageBreak/>
        <w:t>этого персонала за пределами территории Российской Федерации становится нецелесообразным.</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11. Правовой режим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удаление физических лиц с отдельных участков местности и объектов, а также отбуксировка транспортных средств;</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lastRenderedPageBreak/>
        <w:t>7) приостановление оказания услуг связи юридическим и физическим лицам или ограничение использования сетей связи и средств связи;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9) введение карантина, проведение санитарно-противоэпидемических, ветеринарных и других карантинных мероприятий;</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10) ограничение движения транспортных средств и пешеходов на улицах, дорогах, отдельных участках местности и объектах;</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14) ограничение или приостановление частной детективной и охранной деятельности (пункт дополнительно включен с 1 января 2010 года </w:t>
      </w:r>
      <w:hyperlink r:id="rId50" w:history="1">
        <w:r w:rsidRPr="00BD650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t>5. Правовой режим контртеррористической операции может вводиться в целях пресечения и раскрытия преступления, предусмотренного </w:t>
      </w:r>
      <w:hyperlink r:id="rId51" w:history="1">
        <w:r w:rsidRPr="00BD650C">
          <w:rPr>
            <w:rFonts w:ascii="Arial" w:eastAsia="Times New Roman" w:hAnsi="Arial" w:cs="Arial"/>
            <w:color w:val="00466E"/>
            <w:spacing w:val="2"/>
            <w:sz w:val="21"/>
            <w:szCs w:val="21"/>
            <w:u w:val="single"/>
            <w:lang w:eastAsia="ru-RU"/>
          </w:rPr>
          <w:t>статьей 206</w:t>
        </w:r>
      </w:hyperlink>
      <w:r w:rsidRPr="00BD650C">
        <w:rPr>
          <w:rFonts w:ascii="Arial" w:eastAsia="Times New Roman" w:hAnsi="Arial" w:cs="Arial"/>
          <w:color w:val="2D2D2D"/>
          <w:spacing w:val="2"/>
          <w:sz w:val="21"/>
          <w:szCs w:val="21"/>
          <w:lang w:eastAsia="ru-RU"/>
        </w:rPr>
        <w:t>, </w:t>
      </w:r>
      <w:hyperlink r:id="rId52" w:history="1">
        <w:r w:rsidRPr="00BD650C">
          <w:rPr>
            <w:rFonts w:ascii="Arial" w:eastAsia="Times New Roman" w:hAnsi="Arial" w:cs="Arial"/>
            <w:color w:val="00466E"/>
            <w:spacing w:val="2"/>
            <w:sz w:val="21"/>
            <w:szCs w:val="21"/>
            <w:u w:val="single"/>
            <w:lang w:eastAsia="ru-RU"/>
          </w:rPr>
          <w:t>частью четвертой статьи 211 Уголовного кодекса Российской Федерации</w:t>
        </w:r>
      </w:hyperlink>
      <w:r w:rsidRPr="00BD650C">
        <w:rPr>
          <w:rFonts w:ascii="Arial" w:eastAsia="Times New Roman" w:hAnsi="Arial" w:cs="Arial"/>
          <w:color w:val="2D2D2D"/>
          <w:spacing w:val="2"/>
          <w:sz w:val="21"/>
          <w:szCs w:val="21"/>
          <w:lang w:eastAsia="ru-RU"/>
        </w:rPr>
        <w:t>, и (или) сопряженного с осуществлением террористической деятельности преступления, предусмотренного </w:t>
      </w:r>
      <w:hyperlink r:id="rId53" w:history="1">
        <w:r w:rsidRPr="00BD650C">
          <w:rPr>
            <w:rFonts w:ascii="Arial" w:eastAsia="Times New Roman" w:hAnsi="Arial" w:cs="Arial"/>
            <w:color w:val="00466E"/>
            <w:spacing w:val="2"/>
            <w:sz w:val="21"/>
            <w:szCs w:val="21"/>
            <w:u w:val="single"/>
            <w:lang w:eastAsia="ru-RU"/>
          </w:rPr>
          <w:t>статьями 277</w:t>
        </w:r>
      </w:hyperlink>
      <w:r w:rsidRPr="00BD650C">
        <w:rPr>
          <w:rFonts w:ascii="Arial" w:eastAsia="Times New Roman" w:hAnsi="Arial" w:cs="Arial"/>
          <w:color w:val="2D2D2D"/>
          <w:spacing w:val="2"/>
          <w:sz w:val="21"/>
          <w:szCs w:val="21"/>
          <w:lang w:eastAsia="ru-RU"/>
        </w:rPr>
        <w:t>, </w:t>
      </w:r>
      <w:hyperlink r:id="rId54" w:history="1">
        <w:r w:rsidRPr="00BD650C">
          <w:rPr>
            <w:rFonts w:ascii="Arial" w:eastAsia="Times New Roman" w:hAnsi="Arial" w:cs="Arial"/>
            <w:color w:val="00466E"/>
            <w:spacing w:val="2"/>
            <w:sz w:val="21"/>
            <w:szCs w:val="21"/>
            <w:u w:val="single"/>
            <w:lang w:eastAsia="ru-RU"/>
          </w:rPr>
          <w:t>278</w:t>
        </w:r>
      </w:hyperlink>
      <w:r w:rsidRPr="00BD650C">
        <w:rPr>
          <w:rFonts w:ascii="Arial" w:eastAsia="Times New Roman" w:hAnsi="Arial" w:cs="Arial"/>
          <w:color w:val="2D2D2D"/>
          <w:spacing w:val="2"/>
          <w:sz w:val="21"/>
          <w:szCs w:val="21"/>
          <w:lang w:eastAsia="ru-RU"/>
        </w:rPr>
        <w:t>, </w:t>
      </w:r>
      <w:hyperlink r:id="rId55" w:history="1">
        <w:r w:rsidRPr="00BD650C">
          <w:rPr>
            <w:rFonts w:ascii="Arial" w:eastAsia="Times New Roman" w:hAnsi="Arial" w:cs="Arial"/>
            <w:color w:val="00466E"/>
            <w:spacing w:val="2"/>
            <w:sz w:val="21"/>
            <w:szCs w:val="21"/>
            <w:u w:val="single"/>
            <w:lang w:eastAsia="ru-RU"/>
          </w:rPr>
          <w:t>279</w:t>
        </w:r>
      </w:hyperlink>
      <w:r w:rsidRPr="00BD650C">
        <w:rPr>
          <w:rFonts w:ascii="Arial" w:eastAsia="Times New Roman" w:hAnsi="Arial" w:cs="Arial"/>
          <w:color w:val="2D2D2D"/>
          <w:spacing w:val="2"/>
          <w:sz w:val="21"/>
          <w:szCs w:val="21"/>
          <w:lang w:eastAsia="ru-RU"/>
        </w:rPr>
        <w:t>, </w:t>
      </w:r>
      <w:hyperlink r:id="rId56" w:history="1">
        <w:r w:rsidRPr="00BD650C">
          <w:rPr>
            <w:rFonts w:ascii="Arial" w:eastAsia="Times New Roman" w:hAnsi="Arial" w:cs="Arial"/>
            <w:color w:val="00466E"/>
            <w:spacing w:val="2"/>
            <w:sz w:val="21"/>
            <w:szCs w:val="21"/>
            <w:u w:val="single"/>
            <w:lang w:eastAsia="ru-RU"/>
          </w:rPr>
          <w:t>360 Уголовного кодекса Российской Федерации</w:t>
        </w:r>
      </w:hyperlink>
      <w:r w:rsidRPr="00BD650C">
        <w:rPr>
          <w:rFonts w:ascii="Arial" w:eastAsia="Times New Roman" w:hAnsi="Arial" w:cs="Arial"/>
          <w:color w:val="2D2D2D"/>
          <w:spacing w:val="2"/>
          <w:sz w:val="21"/>
          <w:szCs w:val="21"/>
          <w:lang w:eastAsia="ru-RU"/>
        </w:rPr>
        <w:t>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12-19 настоящего Федерального закона.</w:t>
      </w:r>
      <w:r w:rsidRPr="00BD650C">
        <w:rPr>
          <w:rFonts w:ascii="Arial" w:eastAsia="Times New Roman" w:hAnsi="Arial" w:cs="Arial"/>
          <w:color w:val="2D2D2D"/>
          <w:spacing w:val="2"/>
          <w:sz w:val="21"/>
          <w:szCs w:val="21"/>
          <w:lang w:eastAsia="ru-RU"/>
        </w:rPr>
        <w:br/>
        <w:t>(Часть дополнительно включена с 20 июля 2016 года </w:t>
      </w:r>
      <w:hyperlink r:id="rId57"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 </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12. Условия проведения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lastRenderedPageBreak/>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r w:rsidRPr="00BD650C">
        <w:rPr>
          <w:rFonts w:ascii="Arial" w:eastAsia="Times New Roman" w:hAnsi="Arial" w:cs="Arial"/>
          <w:color w:val="2D2D2D"/>
          <w:spacing w:val="2"/>
          <w:sz w:val="21"/>
          <w:szCs w:val="21"/>
          <w:lang w:eastAsia="ru-RU"/>
        </w:rPr>
        <w:br/>
        <w:t>(Часть в редакции, введенной в действие с 20 июля 2016 года </w:t>
      </w:r>
      <w:hyperlink r:id="rId58"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13. Руководство контртеррористической операцией</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(часть в редакции, введенной в действие с 16 мая 2011 года </w:t>
      </w:r>
      <w:hyperlink r:id="rId59" w:history="1">
        <w:r w:rsidRPr="00BD650C">
          <w:rPr>
            <w:rFonts w:ascii="Arial" w:eastAsia="Times New Roman" w:hAnsi="Arial" w:cs="Arial"/>
            <w:color w:val="00466E"/>
            <w:spacing w:val="2"/>
            <w:sz w:val="21"/>
            <w:szCs w:val="21"/>
            <w:u w:val="single"/>
            <w:lang w:eastAsia="ru-RU"/>
          </w:rPr>
          <w:t>Федеральным законом от 3 мая 2011 года N 96-ФЗ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Руководитель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(пункт дополнен с 16 мая 2011 года </w:t>
      </w:r>
      <w:hyperlink r:id="rId60" w:history="1">
        <w:r w:rsidRPr="00BD650C">
          <w:rPr>
            <w:rFonts w:ascii="Arial" w:eastAsia="Times New Roman" w:hAnsi="Arial" w:cs="Arial"/>
            <w:color w:val="00466E"/>
            <w:spacing w:val="2"/>
            <w:sz w:val="21"/>
            <w:szCs w:val="21"/>
            <w:u w:val="single"/>
            <w:lang w:eastAsia="ru-RU"/>
          </w:rPr>
          <w:t>Федеральным законом от 3 мая 2011 года N 96-ФЗ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отдает распоряжения оперативному штабу о подготовке расчетов и предложений по проведению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w:t>
      </w:r>
      <w:r w:rsidRPr="00BD650C">
        <w:rPr>
          <w:rFonts w:ascii="Arial" w:eastAsia="Times New Roman" w:hAnsi="Arial" w:cs="Arial"/>
          <w:color w:val="2D2D2D"/>
          <w:spacing w:val="2"/>
          <w:sz w:val="21"/>
          <w:szCs w:val="21"/>
          <w:lang w:eastAsia="ru-RU"/>
        </w:rPr>
        <w:lastRenderedPageBreak/>
        <w:t>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r w:rsidRPr="00BD650C">
        <w:rPr>
          <w:rFonts w:ascii="Arial" w:eastAsia="Times New Roman" w:hAnsi="Arial" w:cs="Arial"/>
          <w:color w:val="2D2D2D"/>
          <w:spacing w:val="2"/>
          <w:sz w:val="21"/>
          <w:szCs w:val="21"/>
          <w:lang w:eastAsia="ru-RU"/>
        </w:rPr>
        <w:br/>
        <w:t>(Пункт в редакции, введенной в действие </w:t>
      </w:r>
      <w:hyperlink r:id="rId61" w:history="1">
        <w:r w:rsidRPr="00BD650C">
          <w:rPr>
            <w:rFonts w:ascii="Arial" w:eastAsia="Times New Roman" w:hAnsi="Arial" w:cs="Arial"/>
            <w:color w:val="00466E"/>
            <w:spacing w:val="2"/>
            <w:sz w:val="21"/>
            <w:szCs w:val="21"/>
            <w:u w:val="single"/>
            <w:lang w:eastAsia="ru-RU"/>
          </w:rPr>
          <w:t>Федеральным законом от 3 июля 2016 года N 227-ФЗ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(пункт в редакции, введенной в действие с 16 мая 2011 года </w:t>
      </w:r>
      <w:hyperlink r:id="rId62" w:history="1">
        <w:r w:rsidRPr="00BD650C">
          <w:rPr>
            <w:rFonts w:ascii="Arial" w:eastAsia="Times New Roman" w:hAnsi="Arial" w:cs="Arial"/>
            <w:color w:val="00466E"/>
            <w:spacing w:val="2"/>
            <w:sz w:val="21"/>
            <w:szCs w:val="21"/>
            <w:u w:val="single"/>
            <w:lang w:eastAsia="ru-RU"/>
          </w:rPr>
          <w:t>Федеральным законом от 3 мая 2011 года N 96-ФЗ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(пункт в редакции, введенной в действие с 16 мая 2011 года </w:t>
      </w:r>
      <w:hyperlink r:id="rId63" w:history="1">
        <w:r w:rsidRPr="00BD650C">
          <w:rPr>
            <w:rFonts w:ascii="Arial" w:eastAsia="Times New Roman" w:hAnsi="Arial" w:cs="Arial"/>
            <w:color w:val="00466E"/>
            <w:spacing w:val="2"/>
            <w:sz w:val="21"/>
            <w:szCs w:val="21"/>
            <w:u w:val="single"/>
            <w:lang w:eastAsia="ru-RU"/>
          </w:rPr>
          <w:t>Федеральным законом от 3 мая 2011 года N 96-ФЗ</w:t>
        </w:r>
      </w:hyperlink>
      <w:r w:rsidRPr="00BD650C">
        <w:rPr>
          <w:rFonts w:ascii="Arial" w:eastAsia="Times New Roman" w:hAnsi="Arial" w:cs="Arial"/>
          <w:color w:val="2D2D2D"/>
          <w:spacing w:val="2"/>
          <w:sz w:val="21"/>
          <w:szCs w:val="21"/>
          <w:lang w:eastAsia="ru-RU"/>
        </w:rPr>
        <w:t>; </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8) реализует иные полномочия по руководству контртеррористической операцией.</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14. Компетенция оперативного штаба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Руководитель оперативного штаба и его состав определяются в порядке, установленном Президентом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Оперативный штаб:</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 xml:space="preserve">1) осуществляет сбор сведений об обстановке, обобщение, анализ и оценку информации в целях определения характера и </w:t>
      </w:r>
      <w:proofErr w:type="gramStart"/>
      <w:r w:rsidRPr="00BD650C">
        <w:rPr>
          <w:rFonts w:ascii="Arial" w:eastAsia="Times New Roman" w:hAnsi="Arial" w:cs="Arial"/>
          <w:color w:val="2D2D2D"/>
          <w:spacing w:val="2"/>
          <w:sz w:val="21"/>
          <w:szCs w:val="21"/>
          <w:lang w:eastAsia="ru-RU"/>
        </w:rPr>
        <w:t>масштаба</w:t>
      </w:r>
      <w:proofErr w:type="gramEnd"/>
      <w:r w:rsidRPr="00BD650C">
        <w:rPr>
          <w:rFonts w:ascii="Arial" w:eastAsia="Times New Roman" w:hAnsi="Arial" w:cs="Arial"/>
          <w:color w:val="2D2D2D"/>
          <w:spacing w:val="2"/>
          <w:sz w:val="21"/>
          <w:szCs w:val="21"/>
          <w:lang w:eastAsia="ru-RU"/>
        </w:rPr>
        <w:t xml:space="preserve"> готовящегося или совершаемого террористического акта;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подготавливает расчеты и предложения по проведению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организует взаимодействие привлекаемых для проведения контртеррористической операции сил и средств;</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принимает другие меры по предотвращению террористического акта и минимизации его возможных последствий (пункт в редакции, введенной в действие с 16 мая 2011 года </w:t>
      </w:r>
      <w:hyperlink r:id="rId64" w:history="1">
        <w:r w:rsidRPr="00BD650C">
          <w:rPr>
            <w:rFonts w:ascii="Arial" w:eastAsia="Times New Roman" w:hAnsi="Arial" w:cs="Arial"/>
            <w:color w:val="00466E"/>
            <w:spacing w:val="2"/>
            <w:sz w:val="21"/>
            <w:szCs w:val="21"/>
            <w:u w:val="single"/>
            <w:lang w:eastAsia="ru-RU"/>
          </w:rPr>
          <w:t>Федеральным законом от 3 мая 2011 года N 96-ФЗ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lastRenderedPageBreak/>
        <w:t>Статья 15. Силы и средства, привлекаемые для проведения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rsidRPr="00BD650C">
        <w:rPr>
          <w:rFonts w:ascii="Arial" w:eastAsia="Times New Roman" w:hAnsi="Arial" w:cs="Arial"/>
          <w:color w:val="FF0000"/>
          <w:spacing w:val="2"/>
          <w:sz w:val="21"/>
          <w:szCs w:val="21"/>
          <w:lang w:eastAsia="ru-RU"/>
        </w:rPr>
        <w:t> </w:t>
      </w:r>
      <w:r w:rsidRPr="00BD650C">
        <w:rPr>
          <w:rFonts w:ascii="Arial" w:eastAsia="Times New Roman" w:hAnsi="Arial" w:cs="Arial"/>
          <w:color w:val="2D2D2D"/>
          <w:spacing w:val="2"/>
          <w:sz w:val="21"/>
          <w:szCs w:val="21"/>
          <w:lang w:eastAsia="ru-RU"/>
        </w:rPr>
        <w:t>других федеральных органов исполнительной власти и федеральных государственных органов , а также подразделения органов исполнительной власти субъектов Российской Федерации.</w:t>
      </w:r>
      <w:r w:rsidRPr="00BD650C">
        <w:rPr>
          <w:rFonts w:ascii="Arial" w:eastAsia="Times New Roman" w:hAnsi="Arial" w:cs="Arial"/>
          <w:color w:val="2D2D2D"/>
          <w:spacing w:val="2"/>
          <w:sz w:val="21"/>
          <w:szCs w:val="21"/>
          <w:lang w:eastAsia="ru-RU"/>
        </w:rPr>
        <w:br/>
        <w:t>(Часть в редакции, введенной в действие </w:t>
      </w:r>
      <w:hyperlink r:id="rId65" w:history="1">
        <w:r w:rsidRPr="00BD650C">
          <w:rPr>
            <w:rFonts w:ascii="Arial" w:eastAsia="Times New Roman" w:hAnsi="Arial" w:cs="Arial"/>
            <w:color w:val="00466E"/>
            <w:spacing w:val="2"/>
            <w:sz w:val="21"/>
            <w:szCs w:val="21"/>
            <w:u w:val="single"/>
            <w:lang w:eastAsia="ru-RU"/>
          </w:rPr>
          <w:t>Федеральным законом от 3 июля 2016 года N 227-ФЗ</w:t>
        </w:r>
      </w:hyperlink>
      <w:r w:rsidRPr="00BD650C">
        <w:rPr>
          <w:rFonts w:ascii="Arial" w:eastAsia="Times New Roman" w:hAnsi="Arial" w:cs="Arial"/>
          <w:color w:val="2D2D2D"/>
          <w:spacing w:val="2"/>
          <w:sz w:val="21"/>
          <w:szCs w:val="21"/>
          <w:lang w:eastAsia="ru-RU"/>
        </w:rPr>
        <w:t>; в редакции, введенной в действие с 1 января 2017 года </w:t>
      </w:r>
      <w:hyperlink r:id="rId66" w:history="1">
        <w:r w:rsidRPr="00BD650C">
          <w:rPr>
            <w:rFonts w:ascii="Arial" w:eastAsia="Times New Roman" w:hAnsi="Arial" w:cs="Arial"/>
            <w:color w:val="00466E"/>
            <w:spacing w:val="2"/>
            <w:sz w:val="21"/>
            <w:szCs w:val="21"/>
            <w:u w:val="single"/>
            <w:lang w:eastAsia="ru-RU"/>
          </w:rPr>
          <w:t>Федеральным законом от 4 июня 2014 года N 145-ФЗ</w:t>
        </w:r>
      </w:hyperlink>
      <w:r w:rsidRPr="00BD650C">
        <w:rPr>
          <w:rFonts w:ascii="Arial" w:eastAsia="Times New Roman" w:hAnsi="Arial" w:cs="Arial"/>
          <w:color w:val="2D2D2D"/>
          <w:spacing w:val="2"/>
          <w:sz w:val="21"/>
          <w:szCs w:val="21"/>
          <w:lang w:eastAsia="ru-RU"/>
        </w:rPr>
        <w:t>. </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(часть в редакции, введенной в действие с 16 мая 2011 года </w:t>
      </w:r>
      <w:hyperlink r:id="rId67" w:history="1">
        <w:r w:rsidRPr="00BD650C">
          <w:rPr>
            <w:rFonts w:ascii="Arial" w:eastAsia="Times New Roman" w:hAnsi="Arial" w:cs="Arial"/>
            <w:color w:val="00466E"/>
            <w:spacing w:val="2"/>
            <w:sz w:val="21"/>
            <w:szCs w:val="21"/>
            <w:u w:val="single"/>
            <w:lang w:eastAsia="ru-RU"/>
          </w:rPr>
          <w:t>Федеральным законом от 3 мая 2011 года N 96-ФЗ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16. Ведение переговоров в ходе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При ведении переговоров с террористами не должны рассматриваться выдвигаемые ими политические требования.</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lastRenderedPageBreak/>
        <w:t>Статья 17. Окончание контртеррористической операции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(часть в редакции, введенной в действие с 16 мая 2011 года </w:t>
      </w:r>
      <w:hyperlink r:id="rId68" w:history="1">
        <w:r w:rsidRPr="00BD650C">
          <w:rPr>
            <w:rFonts w:ascii="Arial" w:eastAsia="Times New Roman" w:hAnsi="Arial" w:cs="Arial"/>
            <w:color w:val="00466E"/>
            <w:spacing w:val="2"/>
            <w:sz w:val="21"/>
            <w:szCs w:val="21"/>
            <w:u w:val="single"/>
            <w:lang w:eastAsia="ru-RU"/>
          </w:rPr>
          <w:t>Федеральным законом от 3 мая 2011 года N 96-ФЗ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18. Возмещение вреда, причиненного в результате террористического акта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r w:rsidRPr="00BD650C">
        <w:rPr>
          <w:rFonts w:ascii="Arial" w:eastAsia="Times New Roman" w:hAnsi="Arial" w:cs="Arial"/>
          <w:color w:val="2D2D2D"/>
          <w:spacing w:val="2"/>
          <w:sz w:val="21"/>
          <w:szCs w:val="21"/>
          <w:lang w:eastAsia="ru-RU"/>
        </w:rPr>
        <w:br/>
        <w:t>(Часть в редакции, введенной в действие с 14 ноября 2013 года </w:t>
      </w:r>
      <w:hyperlink r:id="rId69" w:history="1">
        <w:r w:rsidRPr="00BD650C">
          <w:rPr>
            <w:rFonts w:ascii="Arial" w:eastAsia="Times New Roman" w:hAnsi="Arial" w:cs="Arial"/>
            <w:color w:val="00466E"/>
            <w:spacing w:val="2"/>
            <w:sz w:val="21"/>
            <w:szCs w:val="21"/>
            <w:u w:val="single"/>
            <w:lang w:eastAsia="ru-RU"/>
          </w:rPr>
          <w:t>Федеральным законом от 2 ноября 2013 года N 302-ФЗ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1_1.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r w:rsidRPr="00BD650C">
        <w:rPr>
          <w:rFonts w:ascii="Arial" w:eastAsia="Times New Roman" w:hAnsi="Arial" w:cs="Arial"/>
          <w:color w:val="2D2D2D"/>
          <w:spacing w:val="2"/>
          <w:sz w:val="21"/>
          <w:szCs w:val="21"/>
          <w:lang w:eastAsia="ru-RU"/>
        </w:rPr>
        <w:br/>
        <w:t>(Часть дополнительно включена с 14 ноября 2013 года </w:t>
      </w:r>
      <w:hyperlink r:id="rId70" w:history="1">
        <w:r w:rsidRPr="00BD650C">
          <w:rPr>
            <w:rFonts w:ascii="Arial" w:eastAsia="Times New Roman" w:hAnsi="Arial" w:cs="Arial"/>
            <w:color w:val="00466E"/>
            <w:spacing w:val="2"/>
            <w:sz w:val="21"/>
            <w:szCs w:val="21"/>
            <w:u w:val="single"/>
            <w:lang w:eastAsia="ru-RU"/>
          </w:rPr>
          <w:t>Федеральным законом от 2 ноября 2013 года N 302-ФЗ</w:t>
        </w:r>
      </w:hyperlink>
      <w:r w:rsidRPr="00BD650C">
        <w:rPr>
          <w:rFonts w:ascii="Arial" w:eastAsia="Times New Roman" w:hAnsi="Arial" w:cs="Arial"/>
          <w:color w:val="2D2D2D"/>
          <w:spacing w:val="2"/>
          <w:sz w:val="21"/>
          <w:szCs w:val="21"/>
          <w:lang w:eastAsia="ru-RU"/>
        </w:rPr>
        <w:t>) </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1_2.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BD650C">
        <w:rPr>
          <w:rFonts w:ascii="Arial" w:eastAsia="Times New Roman" w:hAnsi="Arial" w:cs="Arial"/>
          <w:color w:val="2D2D2D"/>
          <w:spacing w:val="2"/>
          <w:sz w:val="21"/>
          <w:szCs w:val="21"/>
          <w:lang w:eastAsia="ru-RU"/>
        </w:rPr>
        <w:t>разыскной</w:t>
      </w:r>
      <w:proofErr w:type="spellEnd"/>
      <w:r w:rsidRPr="00BD650C">
        <w:rPr>
          <w:rFonts w:ascii="Arial" w:eastAsia="Times New Roman" w:hAnsi="Arial" w:cs="Arial"/>
          <w:color w:val="2D2D2D"/>
          <w:spacing w:val="2"/>
          <w:sz w:val="21"/>
          <w:szCs w:val="21"/>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BD650C">
        <w:rPr>
          <w:rFonts w:ascii="Arial" w:eastAsia="Times New Roman" w:hAnsi="Arial" w:cs="Arial"/>
          <w:color w:val="2D2D2D"/>
          <w:spacing w:val="2"/>
          <w:sz w:val="21"/>
          <w:szCs w:val="21"/>
          <w:lang w:eastAsia="ru-RU"/>
        </w:rPr>
        <w:t>истребуемые</w:t>
      </w:r>
      <w:proofErr w:type="spellEnd"/>
      <w:r w:rsidRPr="00BD650C">
        <w:rPr>
          <w:rFonts w:ascii="Arial" w:eastAsia="Times New Roman" w:hAnsi="Arial" w:cs="Arial"/>
          <w:color w:val="2D2D2D"/>
          <w:spacing w:val="2"/>
          <w:sz w:val="21"/>
          <w:szCs w:val="21"/>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w:t>
      </w:r>
      <w:r w:rsidRPr="00BD650C">
        <w:rPr>
          <w:rFonts w:ascii="Arial" w:eastAsia="Times New Roman" w:hAnsi="Arial" w:cs="Arial"/>
          <w:color w:val="2D2D2D"/>
          <w:spacing w:val="2"/>
          <w:sz w:val="21"/>
          <w:szCs w:val="21"/>
          <w:lang w:eastAsia="ru-RU"/>
        </w:rPr>
        <w:lastRenderedPageBreak/>
        <w:t>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r w:rsidRPr="00BD650C">
        <w:rPr>
          <w:rFonts w:ascii="Arial" w:eastAsia="Times New Roman" w:hAnsi="Arial" w:cs="Arial"/>
          <w:color w:val="2D2D2D"/>
          <w:spacing w:val="2"/>
          <w:sz w:val="21"/>
          <w:szCs w:val="21"/>
          <w:lang w:eastAsia="ru-RU"/>
        </w:rPr>
        <w:br/>
        <w:t>(Часть дополнительно включена с 14 ноября 2013 года </w:t>
      </w:r>
      <w:hyperlink r:id="rId71" w:history="1">
        <w:r w:rsidRPr="00BD650C">
          <w:rPr>
            <w:rFonts w:ascii="Arial" w:eastAsia="Times New Roman" w:hAnsi="Arial" w:cs="Arial"/>
            <w:color w:val="00466E"/>
            <w:spacing w:val="2"/>
            <w:sz w:val="21"/>
            <w:szCs w:val="21"/>
            <w:u w:val="single"/>
            <w:lang w:eastAsia="ru-RU"/>
          </w:rPr>
          <w:t>Федеральным законом от 2 ноября 2013 года N 302-ФЗ</w:t>
        </w:r>
      </w:hyperlink>
      <w:r w:rsidRPr="00BD650C">
        <w:rPr>
          <w:rFonts w:ascii="Arial" w:eastAsia="Times New Roman" w:hAnsi="Arial" w:cs="Arial"/>
          <w:color w:val="2D2D2D"/>
          <w:spacing w:val="2"/>
          <w:sz w:val="21"/>
          <w:szCs w:val="21"/>
          <w:lang w:eastAsia="ru-RU"/>
        </w:rPr>
        <w:t>) </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BD650C" w:rsidRPr="00BD650C" w:rsidRDefault="00BD650C" w:rsidP="00BD650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(наименование дополнено с 1 января 2009 года </w:t>
      </w:r>
      <w:hyperlink r:id="rId72" w:history="1">
        <w:r w:rsidRPr="00BD650C">
          <w:rPr>
            <w:rFonts w:ascii="Arial" w:eastAsia="Times New Roman" w:hAnsi="Arial" w:cs="Arial"/>
            <w:color w:val="00466E"/>
            <w:spacing w:val="2"/>
            <w:sz w:val="21"/>
            <w:szCs w:val="21"/>
            <w:u w:val="single"/>
            <w:lang w:eastAsia="ru-RU"/>
          </w:rPr>
          <w:t>Федеральным законом от 8 ноября 2008 года N 203-ФЗ</w:t>
        </w:r>
      </w:hyperlink>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(часть в редакции, введенной в действие с 1 января 2009 года </w:t>
      </w:r>
      <w:hyperlink r:id="rId73" w:history="1">
        <w:r w:rsidRPr="00BD650C">
          <w:rPr>
            <w:rFonts w:ascii="Arial" w:eastAsia="Times New Roman" w:hAnsi="Arial" w:cs="Arial"/>
            <w:color w:val="00466E"/>
            <w:spacing w:val="2"/>
            <w:sz w:val="21"/>
            <w:szCs w:val="21"/>
            <w:u w:val="single"/>
            <w:lang w:eastAsia="ru-RU"/>
          </w:rPr>
          <w:t>Федеральным законом от 8 ноября 2008 года N 203-ФЗ</w:t>
        </w:r>
      </w:hyperlink>
      <w:r w:rsidRPr="00BD650C">
        <w:rPr>
          <w:rFonts w:ascii="Arial" w:eastAsia="Times New Roman" w:hAnsi="Arial" w:cs="Arial"/>
          <w:color w:val="2D2D2D"/>
          <w:spacing w:val="2"/>
          <w:sz w:val="21"/>
          <w:szCs w:val="21"/>
          <w:lang w:eastAsia="ru-RU"/>
        </w:rPr>
        <w:t>. </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(часть дополнительно включена с 1 января 2009 года </w:t>
      </w:r>
      <w:hyperlink r:id="rId74" w:history="1">
        <w:r w:rsidRPr="00BD650C">
          <w:rPr>
            <w:rFonts w:ascii="Arial" w:eastAsia="Times New Roman" w:hAnsi="Arial" w:cs="Arial"/>
            <w:color w:val="00466E"/>
            <w:spacing w:val="2"/>
            <w:sz w:val="21"/>
            <w:szCs w:val="21"/>
            <w:u w:val="single"/>
            <w:lang w:eastAsia="ru-RU"/>
          </w:rPr>
          <w:t>Федеральным законом от 8 ноября 2008 года N 203-ФЗ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lastRenderedPageBreak/>
        <w:t>Статья 20. Категории лиц, участвующих в борьбе с терроризмом, подлежащих правовой и социальной защите</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(пункт дополнен с 11 января 2009 года </w:t>
      </w:r>
      <w:hyperlink r:id="rId75" w:history="1">
        <w:r w:rsidRPr="00BD650C">
          <w:rPr>
            <w:rFonts w:ascii="Arial" w:eastAsia="Times New Roman" w:hAnsi="Arial" w:cs="Arial"/>
            <w:color w:val="00466E"/>
            <w:spacing w:val="2"/>
            <w:sz w:val="21"/>
            <w:szCs w:val="21"/>
            <w:u w:val="single"/>
            <w:lang w:eastAsia="ru-RU"/>
          </w:rPr>
          <w:t>Федеральным законом от 30 декабря 2008 года N 321-ФЗ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2_1)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(пункт дополнительно включен с 15 января 2011 года </w:t>
      </w:r>
      <w:hyperlink r:id="rId76" w:history="1">
        <w:r w:rsidRPr="00BD650C">
          <w:rPr>
            <w:rFonts w:ascii="Arial" w:eastAsia="Times New Roman" w:hAnsi="Arial" w:cs="Arial"/>
            <w:color w:val="00466E"/>
            <w:spacing w:val="2"/>
            <w:sz w:val="21"/>
            <w:szCs w:val="21"/>
            <w:u w:val="single"/>
            <w:lang w:eastAsia="ru-RU"/>
          </w:rPr>
          <w:t>Федеральным законом от 28 декабря 2010 года N 404-ФЗ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члены семей лиц, указанных в пунктах 1, 2 и 2_1 настоящей части, если необходимость в обеспечении их защиты вызвана участием указанных лиц в борьбе с терроризмом (пункт в редакции, введенной в действие с 15 января 2011 года </w:t>
      </w:r>
      <w:hyperlink r:id="rId77" w:history="1">
        <w:r w:rsidRPr="00BD650C">
          <w:rPr>
            <w:rFonts w:ascii="Arial" w:eastAsia="Times New Roman" w:hAnsi="Arial" w:cs="Arial"/>
            <w:color w:val="00466E"/>
            <w:spacing w:val="2"/>
            <w:sz w:val="21"/>
            <w:szCs w:val="21"/>
            <w:u w:val="single"/>
            <w:lang w:eastAsia="ru-RU"/>
          </w:rPr>
          <w:t>Федеральным законом от 28 декабря 2010 года N 404-ФЗ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21. Возмещение вреда лицам, участвующим в борьбе с терроризмом, и меры их социальной защиты</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lastRenderedPageBreak/>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r w:rsidRPr="00BD650C">
        <w:rPr>
          <w:rFonts w:ascii="Arial" w:eastAsia="Times New Roman" w:hAnsi="Arial" w:cs="Arial"/>
          <w:color w:val="2D2D2D"/>
          <w:spacing w:val="2"/>
          <w:sz w:val="21"/>
          <w:szCs w:val="21"/>
          <w:lang w:eastAsia="ru-RU"/>
        </w:rPr>
        <w:br/>
        <w:t>____________________________________________________________________</w:t>
      </w:r>
      <w:r w:rsidRPr="00BD650C">
        <w:rPr>
          <w:rFonts w:ascii="Arial" w:eastAsia="Times New Roman" w:hAnsi="Arial" w:cs="Arial"/>
          <w:color w:val="2D2D2D"/>
          <w:spacing w:val="2"/>
          <w:sz w:val="21"/>
          <w:szCs w:val="21"/>
          <w:lang w:eastAsia="ru-RU"/>
        </w:rPr>
        <w:br/>
        <w:t>Часть 6 настоящей статьи и </w:t>
      </w:r>
      <w:hyperlink r:id="rId78" w:history="1">
        <w:r w:rsidRPr="00BD650C">
          <w:rPr>
            <w:rFonts w:ascii="Arial" w:eastAsia="Times New Roman" w:hAnsi="Arial" w:cs="Arial"/>
            <w:color w:val="00466E"/>
            <w:spacing w:val="2"/>
            <w:sz w:val="21"/>
            <w:szCs w:val="21"/>
            <w:u w:val="single"/>
            <w:lang w:eastAsia="ru-RU"/>
          </w:rPr>
          <w:t>часть 15 статьи 3 Федерального закона "О денежном довольствии военнослужащих и предоставлении им отдельных выплат"</w:t>
        </w:r>
      </w:hyperlink>
      <w:r w:rsidRPr="00BD650C">
        <w:rPr>
          <w:rFonts w:ascii="Arial" w:eastAsia="Times New Roman" w:hAnsi="Arial" w:cs="Arial"/>
          <w:color w:val="2D2D2D"/>
          <w:spacing w:val="2"/>
          <w:sz w:val="21"/>
          <w:szCs w:val="21"/>
          <w:lang w:eastAsia="ru-RU"/>
        </w:rPr>
        <w:t> признаны не соответствующими </w:t>
      </w:r>
      <w:hyperlink r:id="rId79" w:history="1">
        <w:r w:rsidRPr="00BD650C">
          <w:rPr>
            <w:rFonts w:ascii="Arial" w:eastAsia="Times New Roman" w:hAnsi="Arial" w:cs="Arial"/>
            <w:color w:val="00466E"/>
            <w:spacing w:val="2"/>
            <w:sz w:val="21"/>
            <w:szCs w:val="21"/>
            <w:u w:val="single"/>
            <w:lang w:eastAsia="ru-RU"/>
          </w:rPr>
          <w:t>Конституции Российской Федерации</w:t>
        </w:r>
      </w:hyperlink>
      <w:r w:rsidRPr="00BD650C">
        <w:rPr>
          <w:rFonts w:ascii="Arial" w:eastAsia="Times New Roman" w:hAnsi="Arial" w:cs="Arial"/>
          <w:color w:val="2D2D2D"/>
          <w:spacing w:val="2"/>
          <w:sz w:val="21"/>
          <w:szCs w:val="21"/>
          <w:lang w:eastAsia="ru-RU"/>
        </w:rPr>
        <w:t>, ее </w:t>
      </w:r>
      <w:hyperlink r:id="rId80" w:history="1">
        <w:r w:rsidRPr="00BD650C">
          <w:rPr>
            <w:rFonts w:ascii="Arial" w:eastAsia="Times New Roman" w:hAnsi="Arial" w:cs="Arial"/>
            <w:color w:val="00466E"/>
            <w:spacing w:val="2"/>
            <w:sz w:val="21"/>
            <w:szCs w:val="21"/>
            <w:u w:val="single"/>
            <w:lang w:eastAsia="ru-RU"/>
          </w:rPr>
          <w:t>статьям 19</w:t>
        </w:r>
      </w:hyperlink>
      <w:r w:rsidRPr="00BD650C">
        <w:rPr>
          <w:rFonts w:ascii="Arial" w:eastAsia="Times New Roman" w:hAnsi="Arial" w:cs="Arial"/>
          <w:color w:val="2D2D2D"/>
          <w:spacing w:val="2"/>
          <w:sz w:val="21"/>
          <w:szCs w:val="21"/>
          <w:lang w:eastAsia="ru-RU"/>
        </w:rPr>
        <w:t> (</w:t>
      </w:r>
      <w:hyperlink r:id="rId81" w:history="1">
        <w:r w:rsidRPr="00BD650C">
          <w:rPr>
            <w:rFonts w:ascii="Arial" w:eastAsia="Times New Roman" w:hAnsi="Arial" w:cs="Arial"/>
            <w:color w:val="00466E"/>
            <w:spacing w:val="2"/>
            <w:sz w:val="21"/>
            <w:szCs w:val="21"/>
            <w:u w:val="single"/>
            <w:lang w:eastAsia="ru-RU"/>
          </w:rPr>
          <w:t>части 1</w:t>
        </w:r>
      </w:hyperlink>
      <w:r w:rsidRPr="00BD650C">
        <w:rPr>
          <w:rFonts w:ascii="Arial" w:eastAsia="Times New Roman" w:hAnsi="Arial" w:cs="Arial"/>
          <w:color w:val="2D2D2D"/>
          <w:spacing w:val="2"/>
          <w:sz w:val="21"/>
          <w:szCs w:val="21"/>
          <w:lang w:eastAsia="ru-RU"/>
        </w:rPr>
        <w:t> и </w:t>
      </w:r>
      <w:hyperlink r:id="rId82" w:history="1">
        <w:r w:rsidRPr="00BD650C">
          <w:rPr>
            <w:rFonts w:ascii="Arial" w:eastAsia="Times New Roman" w:hAnsi="Arial" w:cs="Arial"/>
            <w:color w:val="00466E"/>
            <w:spacing w:val="2"/>
            <w:sz w:val="21"/>
            <w:szCs w:val="21"/>
            <w:u w:val="single"/>
            <w:lang w:eastAsia="ru-RU"/>
          </w:rPr>
          <w:t>2</w:t>
        </w:r>
      </w:hyperlink>
      <w:r w:rsidRPr="00BD650C">
        <w:rPr>
          <w:rFonts w:ascii="Arial" w:eastAsia="Times New Roman" w:hAnsi="Arial" w:cs="Arial"/>
          <w:color w:val="2D2D2D"/>
          <w:spacing w:val="2"/>
          <w:sz w:val="21"/>
          <w:szCs w:val="21"/>
          <w:lang w:eastAsia="ru-RU"/>
        </w:rPr>
        <w:t>), </w:t>
      </w:r>
      <w:hyperlink r:id="rId83" w:history="1">
        <w:r w:rsidRPr="00BD650C">
          <w:rPr>
            <w:rFonts w:ascii="Arial" w:eastAsia="Times New Roman" w:hAnsi="Arial" w:cs="Arial"/>
            <w:color w:val="00466E"/>
            <w:spacing w:val="2"/>
            <w:sz w:val="21"/>
            <w:szCs w:val="21"/>
            <w:u w:val="single"/>
            <w:lang w:eastAsia="ru-RU"/>
          </w:rPr>
          <w:t>39</w:t>
        </w:r>
      </w:hyperlink>
      <w:r w:rsidRPr="00BD650C">
        <w:rPr>
          <w:rFonts w:ascii="Arial" w:eastAsia="Times New Roman" w:hAnsi="Arial" w:cs="Arial"/>
          <w:color w:val="2D2D2D"/>
          <w:spacing w:val="2"/>
          <w:sz w:val="21"/>
          <w:szCs w:val="21"/>
          <w:lang w:eastAsia="ru-RU"/>
        </w:rPr>
        <w:t> (</w:t>
      </w:r>
      <w:hyperlink r:id="rId84" w:history="1">
        <w:r w:rsidRPr="00BD650C">
          <w:rPr>
            <w:rFonts w:ascii="Arial" w:eastAsia="Times New Roman" w:hAnsi="Arial" w:cs="Arial"/>
            <w:color w:val="00466E"/>
            <w:spacing w:val="2"/>
            <w:sz w:val="21"/>
            <w:szCs w:val="21"/>
            <w:u w:val="single"/>
            <w:lang w:eastAsia="ru-RU"/>
          </w:rPr>
          <w:t>части 1</w:t>
        </w:r>
      </w:hyperlink>
      <w:r w:rsidRPr="00BD650C">
        <w:rPr>
          <w:rFonts w:ascii="Arial" w:eastAsia="Times New Roman" w:hAnsi="Arial" w:cs="Arial"/>
          <w:color w:val="2D2D2D"/>
          <w:spacing w:val="2"/>
          <w:sz w:val="21"/>
          <w:szCs w:val="21"/>
          <w:lang w:eastAsia="ru-RU"/>
        </w:rPr>
        <w:t>и </w:t>
      </w:r>
      <w:hyperlink r:id="rId85" w:history="1">
        <w:r w:rsidRPr="00BD650C">
          <w:rPr>
            <w:rFonts w:ascii="Arial" w:eastAsia="Times New Roman" w:hAnsi="Arial" w:cs="Arial"/>
            <w:color w:val="00466E"/>
            <w:spacing w:val="2"/>
            <w:sz w:val="21"/>
            <w:szCs w:val="21"/>
            <w:u w:val="single"/>
            <w:lang w:eastAsia="ru-RU"/>
          </w:rPr>
          <w:t>2</w:t>
        </w:r>
      </w:hyperlink>
      <w:r w:rsidRPr="00BD650C">
        <w:rPr>
          <w:rFonts w:ascii="Arial" w:eastAsia="Times New Roman" w:hAnsi="Arial" w:cs="Arial"/>
          <w:color w:val="2D2D2D"/>
          <w:spacing w:val="2"/>
          <w:sz w:val="21"/>
          <w:szCs w:val="21"/>
          <w:lang w:eastAsia="ru-RU"/>
        </w:rPr>
        <w:t>), </w:t>
      </w:r>
      <w:hyperlink r:id="rId86" w:history="1">
        <w:r w:rsidRPr="00BD650C">
          <w:rPr>
            <w:rFonts w:ascii="Arial" w:eastAsia="Times New Roman" w:hAnsi="Arial" w:cs="Arial"/>
            <w:color w:val="00466E"/>
            <w:spacing w:val="2"/>
            <w:sz w:val="21"/>
            <w:szCs w:val="21"/>
            <w:u w:val="single"/>
            <w:lang w:eastAsia="ru-RU"/>
          </w:rPr>
          <w:t>55</w:t>
        </w:r>
      </w:hyperlink>
      <w:r w:rsidRPr="00BD650C">
        <w:rPr>
          <w:rFonts w:ascii="Arial" w:eastAsia="Times New Roman" w:hAnsi="Arial" w:cs="Arial"/>
          <w:color w:val="2D2D2D"/>
          <w:spacing w:val="2"/>
          <w:sz w:val="21"/>
          <w:szCs w:val="21"/>
          <w:lang w:eastAsia="ru-RU"/>
        </w:rPr>
        <w:t> (</w:t>
      </w:r>
      <w:hyperlink r:id="rId87" w:history="1">
        <w:r w:rsidRPr="00BD650C">
          <w:rPr>
            <w:rFonts w:ascii="Arial" w:eastAsia="Times New Roman" w:hAnsi="Arial" w:cs="Arial"/>
            <w:color w:val="00466E"/>
            <w:spacing w:val="2"/>
            <w:sz w:val="21"/>
            <w:szCs w:val="21"/>
            <w:u w:val="single"/>
            <w:lang w:eastAsia="ru-RU"/>
          </w:rPr>
          <w:t>часть 3</w:t>
        </w:r>
      </w:hyperlink>
      <w:r w:rsidRPr="00BD650C">
        <w:rPr>
          <w:rFonts w:ascii="Arial" w:eastAsia="Times New Roman" w:hAnsi="Arial" w:cs="Arial"/>
          <w:color w:val="2D2D2D"/>
          <w:spacing w:val="2"/>
          <w:sz w:val="21"/>
          <w:szCs w:val="21"/>
          <w:lang w:eastAsia="ru-RU"/>
        </w:rPr>
        <w:t>) и </w:t>
      </w:r>
      <w:hyperlink r:id="rId88" w:history="1">
        <w:r w:rsidRPr="00BD650C">
          <w:rPr>
            <w:rFonts w:ascii="Arial" w:eastAsia="Times New Roman" w:hAnsi="Arial" w:cs="Arial"/>
            <w:color w:val="00466E"/>
            <w:spacing w:val="2"/>
            <w:sz w:val="21"/>
            <w:szCs w:val="21"/>
            <w:u w:val="single"/>
            <w:lang w:eastAsia="ru-RU"/>
          </w:rPr>
          <w:t>59</w:t>
        </w:r>
      </w:hyperlink>
      <w:r w:rsidRPr="00BD650C">
        <w:rPr>
          <w:rFonts w:ascii="Arial" w:eastAsia="Times New Roman" w:hAnsi="Arial" w:cs="Arial"/>
          <w:color w:val="2D2D2D"/>
          <w:spacing w:val="2"/>
          <w:sz w:val="21"/>
          <w:szCs w:val="21"/>
          <w:lang w:eastAsia="ru-RU"/>
        </w:rPr>
        <w:t> (</w:t>
      </w:r>
      <w:hyperlink r:id="rId89" w:history="1">
        <w:r w:rsidRPr="00BD650C">
          <w:rPr>
            <w:rFonts w:ascii="Arial" w:eastAsia="Times New Roman" w:hAnsi="Arial" w:cs="Arial"/>
            <w:color w:val="00466E"/>
            <w:spacing w:val="2"/>
            <w:sz w:val="21"/>
            <w:szCs w:val="21"/>
            <w:u w:val="single"/>
            <w:lang w:eastAsia="ru-RU"/>
          </w:rPr>
          <w:t>части 1</w:t>
        </w:r>
      </w:hyperlink>
      <w:r w:rsidRPr="00BD650C">
        <w:rPr>
          <w:rFonts w:ascii="Arial" w:eastAsia="Times New Roman" w:hAnsi="Arial" w:cs="Arial"/>
          <w:color w:val="2D2D2D"/>
          <w:spacing w:val="2"/>
          <w:sz w:val="21"/>
          <w:szCs w:val="21"/>
          <w:lang w:eastAsia="ru-RU"/>
        </w:rPr>
        <w:t> и </w:t>
      </w:r>
      <w:hyperlink r:id="rId90" w:history="1">
        <w:r w:rsidRPr="00BD650C">
          <w:rPr>
            <w:rFonts w:ascii="Arial" w:eastAsia="Times New Roman" w:hAnsi="Arial" w:cs="Arial"/>
            <w:color w:val="00466E"/>
            <w:spacing w:val="2"/>
            <w:sz w:val="21"/>
            <w:szCs w:val="21"/>
            <w:u w:val="single"/>
            <w:lang w:eastAsia="ru-RU"/>
          </w:rPr>
          <w:t>2</w:t>
        </w:r>
      </w:hyperlink>
      <w:r w:rsidRPr="00BD650C">
        <w:rPr>
          <w:rFonts w:ascii="Arial" w:eastAsia="Times New Roman" w:hAnsi="Arial" w:cs="Arial"/>
          <w:color w:val="2D2D2D"/>
          <w:spacing w:val="2"/>
          <w:sz w:val="21"/>
          <w:szCs w:val="21"/>
          <w:lang w:eastAsia="ru-RU"/>
        </w:rPr>
        <w:t>), в той мере, в какой по смыслу, придаваемому им правоприменительной практикой в системе действующего правового регулирования, они рассматриваются как исключающие возможность предоставления одному и тому же лицу из числа военнослужащих, получившему военную травму при участии в осуществлении мероприятий по борьбе с терроризмом, являющемуся инвалидом и признанному не годным к прохождению военной службы, единовременных пособий как в соответствии с частью 3 настоящей статьи, так и на основании </w:t>
      </w:r>
      <w:hyperlink r:id="rId91" w:history="1">
        <w:r w:rsidRPr="00BD650C">
          <w:rPr>
            <w:rFonts w:ascii="Arial" w:eastAsia="Times New Roman" w:hAnsi="Arial" w:cs="Arial"/>
            <w:color w:val="00466E"/>
            <w:spacing w:val="2"/>
            <w:sz w:val="21"/>
            <w:szCs w:val="21"/>
            <w:u w:val="single"/>
            <w:lang w:eastAsia="ru-RU"/>
          </w:rPr>
          <w:t>пункта 1 части 12 статьи 3 Федерального закона "О денежном довольствии военнослужащих и предоставлении им отдельных выплат</w:t>
        </w:r>
      </w:hyperlink>
      <w:r w:rsidRPr="00BD650C">
        <w:rPr>
          <w:rFonts w:ascii="Arial" w:eastAsia="Times New Roman" w:hAnsi="Arial" w:cs="Arial"/>
          <w:color w:val="2D2D2D"/>
          <w:spacing w:val="2"/>
          <w:sz w:val="21"/>
          <w:szCs w:val="21"/>
          <w:lang w:eastAsia="ru-RU"/>
        </w:rPr>
        <w:t>", - </w:t>
      </w:r>
      <w:hyperlink r:id="rId92" w:history="1">
        <w:r w:rsidRPr="00BD650C">
          <w:rPr>
            <w:rFonts w:ascii="Arial" w:eastAsia="Times New Roman" w:hAnsi="Arial" w:cs="Arial"/>
            <w:color w:val="00466E"/>
            <w:spacing w:val="2"/>
            <w:sz w:val="21"/>
            <w:szCs w:val="21"/>
            <w:u w:val="single"/>
            <w:lang w:eastAsia="ru-RU"/>
          </w:rPr>
          <w:t>постановление Конституционного Суда Российской Федерации от 29 марта 2019 года N 16-П</w:t>
        </w:r>
      </w:hyperlink>
      <w:r w:rsidRPr="00BD650C">
        <w:rPr>
          <w:rFonts w:ascii="Arial" w:eastAsia="Times New Roman" w:hAnsi="Arial" w:cs="Arial"/>
          <w:color w:val="2D2D2D"/>
          <w:spacing w:val="2"/>
          <w:sz w:val="21"/>
          <w:szCs w:val="21"/>
          <w:lang w:eastAsia="ru-RU"/>
        </w:rPr>
        <w:t>. </w:t>
      </w:r>
      <w:r w:rsidRPr="00BD650C">
        <w:rPr>
          <w:rFonts w:ascii="Arial" w:eastAsia="Times New Roman" w:hAnsi="Arial" w:cs="Arial"/>
          <w:color w:val="2D2D2D"/>
          <w:spacing w:val="2"/>
          <w:sz w:val="21"/>
          <w:szCs w:val="21"/>
          <w:lang w:eastAsia="ru-RU"/>
        </w:rPr>
        <w:br/>
        <w:t>____________________________________________________________________ </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22. Правомерное причинение вреда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23. Льготное исчисление выслуги лет, гарантии и компенсации лицам, участвующим в борьбе с терроризмом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(часть дополнена с 11 января 2009 года </w:t>
      </w:r>
      <w:hyperlink r:id="rId93" w:history="1">
        <w:r w:rsidRPr="00BD650C">
          <w:rPr>
            <w:rFonts w:ascii="Arial" w:eastAsia="Times New Roman" w:hAnsi="Arial" w:cs="Arial"/>
            <w:color w:val="00466E"/>
            <w:spacing w:val="2"/>
            <w:sz w:val="21"/>
            <w:szCs w:val="21"/>
            <w:u w:val="single"/>
            <w:lang w:eastAsia="ru-RU"/>
          </w:rPr>
          <w:t>Федеральным законом от 30 декабря 2008 года N 321-ФЗ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lastRenderedPageBreak/>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w:t>
      </w:r>
      <w:hyperlink r:id="rId94" w:history="1">
        <w:r w:rsidRPr="00BD650C">
          <w:rPr>
            <w:rFonts w:ascii="Arial" w:eastAsia="Times New Roman" w:hAnsi="Arial" w:cs="Arial"/>
            <w:color w:val="00466E"/>
            <w:spacing w:val="2"/>
            <w:sz w:val="21"/>
            <w:szCs w:val="21"/>
            <w:u w:val="single"/>
            <w:lang w:eastAsia="ru-RU"/>
          </w:rPr>
          <w:t>Федеральным законом от 30 декабря 2008 года N 321-ФЗ</w:t>
        </w:r>
      </w:hyperlink>
      <w:r w:rsidRPr="00BD650C">
        <w:rPr>
          <w:rFonts w:ascii="Arial" w:eastAsia="Times New Roman" w:hAnsi="Arial" w:cs="Arial"/>
          <w:color w:val="2D2D2D"/>
          <w:spacing w:val="2"/>
          <w:sz w:val="21"/>
          <w:szCs w:val="21"/>
          <w:lang w:eastAsia="ru-RU"/>
        </w:rPr>
        <w:t>.</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r w:rsidRPr="00BD650C">
        <w:rPr>
          <w:rFonts w:ascii="Arial" w:eastAsia="Times New Roman" w:hAnsi="Arial" w:cs="Arial"/>
          <w:color w:val="2D2D2D"/>
          <w:spacing w:val="2"/>
          <w:sz w:val="21"/>
          <w:szCs w:val="21"/>
          <w:lang w:eastAsia="ru-RU"/>
        </w:rPr>
        <w:br/>
        <w:t>(Часть дополнена с 11 января 2009 года </w:t>
      </w:r>
      <w:hyperlink r:id="rId95" w:history="1">
        <w:r w:rsidRPr="00BD650C">
          <w:rPr>
            <w:rFonts w:ascii="Arial" w:eastAsia="Times New Roman" w:hAnsi="Arial" w:cs="Arial"/>
            <w:color w:val="00466E"/>
            <w:spacing w:val="2"/>
            <w:sz w:val="21"/>
            <w:szCs w:val="21"/>
            <w:u w:val="single"/>
            <w:lang w:eastAsia="ru-RU"/>
          </w:rPr>
          <w:t>Федеральным законом от 30 декабря 2008 года N 321-ФЗ</w:t>
        </w:r>
      </w:hyperlink>
      <w:r w:rsidRPr="00BD650C">
        <w:rPr>
          <w:rFonts w:ascii="Arial" w:eastAsia="Times New Roman" w:hAnsi="Arial" w:cs="Arial"/>
          <w:color w:val="2D2D2D"/>
          <w:spacing w:val="2"/>
          <w:sz w:val="21"/>
          <w:szCs w:val="21"/>
          <w:lang w:eastAsia="ru-RU"/>
        </w:rPr>
        <w:t>; в редакции, введенной в действие с 1 января 2012 года </w:t>
      </w:r>
      <w:hyperlink r:id="rId96" w:history="1">
        <w:r w:rsidRPr="00BD650C">
          <w:rPr>
            <w:rFonts w:ascii="Arial" w:eastAsia="Times New Roman" w:hAnsi="Arial" w:cs="Arial"/>
            <w:color w:val="00466E"/>
            <w:spacing w:val="2"/>
            <w:sz w:val="21"/>
            <w:szCs w:val="21"/>
            <w:u w:val="single"/>
            <w:lang w:eastAsia="ru-RU"/>
          </w:rPr>
          <w:t>Федеральным законом от 8 ноября 2011 года N 309-ФЗ</w:t>
        </w:r>
      </w:hyperlink>
      <w:r w:rsidRPr="00BD650C">
        <w:rPr>
          <w:rFonts w:ascii="Arial" w:eastAsia="Times New Roman" w:hAnsi="Arial" w:cs="Arial"/>
          <w:color w:val="2D2D2D"/>
          <w:spacing w:val="2"/>
          <w:sz w:val="21"/>
          <w:szCs w:val="21"/>
          <w:lang w:eastAsia="ru-RU"/>
        </w:rPr>
        <w:t>. </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D650C">
        <w:rPr>
          <w:rFonts w:ascii="Arial" w:eastAsia="Times New Roman" w:hAnsi="Arial" w:cs="Arial"/>
          <w:color w:val="4C4C4C"/>
          <w:spacing w:val="2"/>
          <w:sz w:val="29"/>
          <w:szCs w:val="29"/>
          <w:lang w:eastAsia="ru-RU"/>
        </w:rPr>
        <w:t>Статья 24. Ответственность организаций за причастность к терроризму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7" w:history="1">
        <w:r w:rsidRPr="00BD650C">
          <w:rPr>
            <w:rFonts w:ascii="Arial" w:eastAsia="Times New Roman" w:hAnsi="Arial" w:cs="Arial"/>
            <w:color w:val="00466E"/>
            <w:spacing w:val="2"/>
            <w:sz w:val="21"/>
            <w:szCs w:val="21"/>
            <w:u w:val="single"/>
            <w:lang w:eastAsia="ru-RU"/>
          </w:rPr>
          <w:t>статьями 205</w:t>
        </w:r>
      </w:hyperlink>
      <w:r w:rsidRPr="00BD650C">
        <w:rPr>
          <w:rFonts w:ascii="Arial" w:eastAsia="Times New Roman" w:hAnsi="Arial" w:cs="Arial"/>
          <w:color w:val="2D2D2D"/>
          <w:spacing w:val="2"/>
          <w:sz w:val="21"/>
          <w:szCs w:val="21"/>
          <w:lang w:eastAsia="ru-RU"/>
        </w:rPr>
        <w:t>-</w:t>
      </w:r>
      <w:hyperlink r:id="rId98" w:history="1">
        <w:r w:rsidRPr="00BD650C">
          <w:rPr>
            <w:rFonts w:ascii="Arial" w:eastAsia="Times New Roman" w:hAnsi="Arial" w:cs="Arial"/>
            <w:color w:val="00466E"/>
            <w:spacing w:val="2"/>
            <w:sz w:val="21"/>
            <w:szCs w:val="21"/>
            <w:u w:val="single"/>
            <w:lang w:eastAsia="ru-RU"/>
          </w:rPr>
          <w:t>206</w:t>
        </w:r>
      </w:hyperlink>
      <w:r w:rsidRPr="00BD650C">
        <w:rPr>
          <w:rFonts w:ascii="Arial" w:eastAsia="Times New Roman" w:hAnsi="Arial" w:cs="Arial"/>
          <w:color w:val="2D2D2D"/>
          <w:spacing w:val="2"/>
          <w:sz w:val="21"/>
          <w:szCs w:val="21"/>
          <w:lang w:eastAsia="ru-RU"/>
        </w:rPr>
        <w:t>, </w:t>
      </w:r>
      <w:hyperlink r:id="rId99" w:history="1">
        <w:r w:rsidRPr="00BD650C">
          <w:rPr>
            <w:rFonts w:ascii="Arial" w:eastAsia="Times New Roman" w:hAnsi="Arial" w:cs="Arial"/>
            <w:color w:val="00466E"/>
            <w:spacing w:val="2"/>
            <w:sz w:val="21"/>
            <w:szCs w:val="21"/>
            <w:u w:val="single"/>
            <w:lang w:eastAsia="ru-RU"/>
          </w:rPr>
          <w:t>208</w:t>
        </w:r>
      </w:hyperlink>
      <w:r w:rsidRPr="00BD650C">
        <w:rPr>
          <w:rFonts w:ascii="Arial" w:eastAsia="Times New Roman" w:hAnsi="Arial" w:cs="Arial"/>
          <w:color w:val="2D2D2D"/>
          <w:spacing w:val="2"/>
          <w:sz w:val="21"/>
          <w:szCs w:val="21"/>
          <w:lang w:eastAsia="ru-RU"/>
        </w:rPr>
        <w:t>, </w:t>
      </w:r>
      <w:hyperlink r:id="rId100" w:history="1">
        <w:r w:rsidRPr="00BD650C">
          <w:rPr>
            <w:rFonts w:ascii="Arial" w:eastAsia="Times New Roman" w:hAnsi="Arial" w:cs="Arial"/>
            <w:color w:val="00466E"/>
            <w:spacing w:val="2"/>
            <w:sz w:val="21"/>
            <w:szCs w:val="21"/>
            <w:u w:val="single"/>
            <w:lang w:eastAsia="ru-RU"/>
          </w:rPr>
          <w:t>211</w:t>
        </w:r>
      </w:hyperlink>
      <w:r w:rsidRPr="00BD650C">
        <w:rPr>
          <w:rFonts w:ascii="Arial" w:eastAsia="Times New Roman" w:hAnsi="Arial" w:cs="Arial"/>
          <w:color w:val="2D2D2D"/>
          <w:spacing w:val="2"/>
          <w:sz w:val="21"/>
          <w:szCs w:val="21"/>
          <w:lang w:eastAsia="ru-RU"/>
        </w:rPr>
        <w:t>, </w:t>
      </w:r>
      <w:hyperlink r:id="rId101" w:history="1">
        <w:r w:rsidRPr="00BD650C">
          <w:rPr>
            <w:rFonts w:ascii="Arial" w:eastAsia="Times New Roman" w:hAnsi="Arial" w:cs="Arial"/>
            <w:color w:val="00466E"/>
            <w:spacing w:val="2"/>
            <w:sz w:val="21"/>
            <w:szCs w:val="21"/>
            <w:u w:val="single"/>
            <w:lang w:eastAsia="ru-RU"/>
          </w:rPr>
          <w:t>220</w:t>
        </w:r>
      </w:hyperlink>
      <w:r w:rsidRPr="00BD650C">
        <w:rPr>
          <w:rFonts w:ascii="Arial" w:eastAsia="Times New Roman" w:hAnsi="Arial" w:cs="Arial"/>
          <w:color w:val="2D2D2D"/>
          <w:spacing w:val="2"/>
          <w:sz w:val="21"/>
          <w:szCs w:val="21"/>
          <w:lang w:eastAsia="ru-RU"/>
        </w:rPr>
        <w:t>, </w:t>
      </w:r>
      <w:hyperlink r:id="rId102" w:history="1">
        <w:r w:rsidRPr="00BD650C">
          <w:rPr>
            <w:rFonts w:ascii="Arial" w:eastAsia="Times New Roman" w:hAnsi="Arial" w:cs="Arial"/>
            <w:color w:val="00466E"/>
            <w:spacing w:val="2"/>
            <w:sz w:val="21"/>
            <w:szCs w:val="21"/>
            <w:u w:val="single"/>
            <w:lang w:eastAsia="ru-RU"/>
          </w:rPr>
          <w:t>221</w:t>
        </w:r>
      </w:hyperlink>
      <w:r w:rsidRPr="00BD650C">
        <w:rPr>
          <w:rFonts w:ascii="Arial" w:eastAsia="Times New Roman" w:hAnsi="Arial" w:cs="Arial"/>
          <w:color w:val="2D2D2D"/>
          <w:spacing w:val="2"/>
          <w:sz w:val="21"/>
          <w:szCs w:val="21"/>
          <w:lang w:eastAsia="ru-RU"/>
        </w:rPr>
        <w:t>, </w:t>
      </w:r>
      <w:hyperlink r:id="rId103" w:history="1">
        <w:r w:rsidRPr="00BD650C">
          <w:rPr>
            <w:rFonts w:ascii="Arial" w:eastAsia="Times New Roman" w:hAnsi="Arial" w:cs="Arial"/>
            <w:color w:val="00466E"/>
            <w:spacing w:val="2"/>
            <w:sz w:val="21"/>
            <w:szCs w:val="21"/>
            <w:u w:val="single"/>
            <w:lang w:eastAsia="ru-RU"/>
          </w:rPr>
          <w:t>277</w:t>
        </w:r>
      </w:hyperlink>
      <w:r w:rsidRPr="00BD650C">
        <w:rPr>
          <w:rFonts w:ascii="Arial" w:eastAsia="Times New Roman" w:hAnsi="Arial" w:cs="Arial"/>
          <w:color w:val="2D2D2D"/>
          <w:spacing w:val="2"/>
          <w:sz w:val="21"/>
          <w:szCs w:val="21"/>
          <w:lang w:eastAsia="ru-RU"/>
        </w:rPr>
        <w:t>-</w:t>
      </w:r>
      <w:hyperlink r:id="rId104" w:history="1">
        <w:r w:rsidRPr="00BD650C">
          <w:rPr>
            <w:rFonts w:ascii="Arial" w:eastAsia="Times New Roman" w:hAnsi="Arial" w:cs="Arial"/>
            <w:color w:val="00466E"/>
            <w:spacing w:val="2"/>
            <w:sz w:val="21"/>
            <w:szCs w:val="21"/>
            <w:u w:val="single"/>
            <w:lang w:eastAsia="ru-RU"/>
          </w:rPr>
          <w:t>280</w:t>
        </w:r>
      </w:hyperlink>
      <w:r w:rsidRPr="00BD650C">
        <w:rPr>
          <w:rFonts w:ascii="Arial" w:eastAsia="Times New Roman" w:hAnsi="Arial" w:cs="Arial"/>
          <w:color w:val="2D2D2D"/>
          <w:spacing w:val="2"/>
          <w:sz w:val="21"/>
          <w:szCs w:val="21"/>
          <w:lang w:eastAsia="ru-RU"/>
        </w:rPr>
        <w:t>, </w:t>
      </w:r>
      <w:hyperlink r:id="rId105" w:history="1">
        <w:r w:rsidRPr="00BD650C">
          <w:rPr>
            <w:rFonts w:ascii="Arial" w:eastAsia="Times New Roman" w:hAnsi="Arial" w:cs="Arial"/>
            <w:color w:val="00466E"/>
            <w:spacing w:val="2"/>
            <w:sz w:val="21"/>
            <w:szCs w:val="21"/>
            <w:u w:val="single"/>
            <w:lang w:eastAsia="ru-RU"/>
          </w:rPr>
          <w:t>282_1</w:t>
        </w:r>
      </w:hyperlink>
      <w:r w:rsidRPr="00BD650C">
        <w:rPr>
          <w:rFonts w:ascii="Arial" w:eastAsia="Times New Roman" w:hAnsi="Arial" w:cs="Arial"/>
          <w:color w:val="2D2D2D"/>
          <w:spacing w:val="2"/>
          <w:sz w:val="21"/>
          <w:szCs w:val="21"/>
          <w:lang w:eastAsia="ru-RU"/>
        </w:rPr>
        <w:t>-</w:t>
      </w:r>
      <w:hyperlink r:id="rId106" w:history="1">
        <w:r w:rsidRPr="00BD650C">
          <w:rPr>
            <w:rFonts w:ascii="Arial" w:eastAsia="Times New Roman" w:hAnsi="Arial" w:cs="Arial"/>
            <w:color w:val="00466E"/>
            <w:spacing w:val="2"/>
            <w:sz w:val="21"/>
            <w:szCs w:val="21"/>
            <w:u w:val="single"/>
            <w:lang w:eastAsia="ru-RU"/>
          </w:rPr>
          <w:t>282_3</w:t>
        </w:r>
      </w:hyperlink>
      <w:r w:rsidRPr="00BD650C">
        <w:rPr>
          <w:rFonts w:ascii="Arial" w:eastAsia="Times New Roman" w:hAnsi="Arial" w:cs="Arial"/>
          <w:color w:val="2D2D2D"/>
          <w:spacing w:val="2"/>
          <w:sz w:val="21"/>
          <w:szCs w:val="21"/>
          <w:lang w:eastAsia="ru-RU"/>
        </w:rPr>
        <w:t>, </w:t>
      </w:r>
      <w:hyperlink r:id="rId107" w:history="1">
        <w:r w:rsidRPr="00BD650C">
          <w:rPr>
            <w:rFonts w:ascii="Arial" w:eastAsia="Times New Roman" w:hAnsi="Arial" w:cs="Arial"/>
            <w:color w:val="00466E"/>
            <w:spacing w:val="2"/>
            <w:sz w:val="21"/>
            <w:szCs w:val="21"/>
            <w:u w:val="single"/>
            <w:lang w:eastAsia="ru-RU"/>
          </w:rPr>
          <w:t>360</w:t>
        </w:r>
      </w:hyperlink>
      <w:r w:rsidRPr="00BD650C">
        <w:rPr>
          <w:rFonts w:ascii="Arial" w:eastAsia="Times New Roman" w:hAnsi="Arial" w:cs="Arial"/>
          <w:color w:val="2D2D2D"/>
          <w:spacing w:val="2"/>
          <w:sz w:val="21"/>
          <w:szCs w:val="21"/>
          <w:lang w:eastAsia="ru-RU"/>
        </w:rPr>
        <w:t> и </w:t>
      </w:r>
      <w:hyperlink r:id="rId108" w:history="1">
        <w:r w:rsidRPr="00BD650C">
          <w:rPr>
            <w:rFonts w:ascii="Arial" w:eastAsia="Times New Roman" w:hAnsi="Arial" w:cs="Arial"/>
            <w:color w:val="00466E"/>
            <w:spacing w:val="2"/>
            <w:sz w:val="21"/>
            <w:szCs w:val="21"/>
            <w:u w:val="single"/>
            <w:lang w:eastAsia="ru-RU"/>
          </w:rPr>
          <w:t>361 Уголовного кодекса Российской Федерации</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t>(Часть дополнена с 29 октября 2010 года </w:t>
      </w:r>
      <w:hyperlink r:id="rId109" w:history="1">
        <w:r w:rsidRPr="00BD650C">
          <w:rPr>
            <w:rFonts w:ascii="Arial" w:eastAsia="Times New Roman" w:hAnsi="Arial" w:cs="Arial"/>
            <w:color w:val="00466E"/>
            <w:spacing w:val="2"/>
            <w:sz w:val="21"/>
            <w:szCs w:val="21"/>
            <w:u w:val="single"/>
            <w:lang w:eastAsia="ru-RU"/>
          </w:rPr>
          <w:t>Федеральным законом от 27 июля 2010 года N 197-ФЗ</w:t>
        </w:r>
      </w:hyperlink>
      <w:r w:rsidRPr="00BD650C">
        <w:rPr>
          <w:rFonts w:ascii="Arial" w:eastAsia="Times New Roman" w:hAnsi="Arial" w:cs="Arial"/>
          <w:color w:val="2D2D2D"/>
          <w:spacing w:val="2"/>
          <w:sz w:val="21"/>
          <w:szCs w:val="21"/>
          <w:lang w:eastAsia="ru-RU"/>
        </w:rPr>
        <w:t>; в редакции, введенной в действие с 11 июля 2014 года </w:t>
      </w:r>
      <w:hyperlink r:id="rId110" w:history="1">
        <w:r w:rsidRPr="00BD650C">
          <w:rPr>
            <w:rFonts w:ascii="Arial" w:eastAsia="Times New Roman" w:hAnsi="Arial" w:cs="Arial"/>
            <w:color w:val="00466E"/>
            <w:spacing w:val="2"/>
            <w:sz w:val="21"/>
            <w:szCs w:val="21"/>
            <w:u w:val="single"/>
            <w:lang w:eastAsia="ru-RU"/>
          </w:rPr>
          <w:t>Федеральным законом от 28 июня 2014 года N 179-ФЗ</w:t>
        </w:r>
      </w:hyperlink>
      <w:r w:rsidRPr="00BD650C">
        <w:rPr>
          <w:rFonts w:ascii="Arial" w:eastAsia="Times New Roman" w:hAnsi="Arial" w:cs="Arial"/>
          <w:color w:val="2D2D2D"/>
          <w:spacing w:val="2"/>
          <w:sz w:val="21"/>
          <w:szCs w:val="21"/>
          <w:lang w:eastAsia="ru-RU"/>
        </w:rPr>
        <w:t>; в редакции, введенной в действие с 20 июля 2016 года </w:t>
      </w:r>
      <w:hyperlink r:id="rId111"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2" w:history="1">
        <w:r w:rsidRPr="00BD650C">
          <w:rPr>
            <w:rFonts w:ascii="Arial" w:eastAsia="Times New Roman" w:hAnsi="Arial" w:cs="Arial"/>
            <w:color w:val="00466E"/>
            <w:spacing w:val="2"/>
            <w:sz w:val="21"/>
            <w:szCs w:val="21"/>
            <w:u w:val="single"/>
            <w:lang w:eastAsia="ru-RU"/>
          </w:rPr>
          <w:t>статьями 205</w:t>
        </w:r>
      </w:hyperlink>
      <w:r w:rsidRPr="00BD650C">
        <w:rPr>
          <w:rFonts w:ascii="Arial" w:eastAsia="Times New Roman" w:hAnsi="Arial" w:cs="Arial"/>
          <w:color w:val="2D2D2D"/>
          <w:spacing w:val="2"/>
          <w:sz w:val="21"/>
          <w:szCs w:val="21"/>
          <w:lang w:eastAsia="ru-RU"/>
        </w:rPr>
        <w:t>-</w:t>
      </w:r>
      <w:hyperlink r:id="rId113" w:history="1">
        <w:r w:rsidRPr="00BD650C">
          <w:rPr>
            <w:rFonts w:ascii="Arial" w:eastAsia="Times New Roman" w:hAnsi="Arial" w:cs="Arial"/>
            <w:color w:val="00466E"/>
            <w:spacing w:val="2"/>
            <w:sz w:val="21"/>
            <w:szCs w:val="21"/>
            <w:u w:val="single"/>
            <w:lang w:eastAsia="ru-RU"/>
          </w:rPr>
          <w:t>206</w:t>
        </w:r>
      </w:hyperlink>
      <w:r w:rsidRPr="00BD650C">
        <w:rPr>
          <w:rFonts w:ascii="Arial" w:eastAsia="Times New Roman" w:hAnsi="Arial" w:cs="Arial"/>
          <w:color w:val="2D2D2D"/>
          <w:spacing w:val="2"/>
          <w:sz w:val="21"/>
          <w:szCs w:val="21"/>
          <w:lang w:eastAsia="ru-RU"/>
        </w:rPr>
        <w:t>, </w:t>
      </w:r>
      <w:hyperlink r:id="rId114" w:history="1">
        <w:r w:rsidRPr="00BD650C">
          <w:rPr>
            <w:rFonts w:ascii="Arial" w:eastAsia="Times New Roman" w:hAnsi="Arial" w:cs="Arial"/>
            <w:color w:val="00466E"/>
            <w:spacing w:val="2"/>
            <w:sz w:val="21"/>
            <w:szCs w:val="21"/>
            <w:u w:val="single"/>
            <w:lang w:eastAsia="ru-RU"/>
          </w:rPr>
          <w:t>208</w:t>
        </w:r>
      </w:hyperlink>
      <w:r w:rsidRPr="00BD650C">
        <w:rPr>
          <w:rFonts w:ascii="Arial" w:eastAsia="Times New Roman" w:hAnsi="Arial" w:cs="Arial"/>
          <w:color w:val="2D2D2D"/>
          <w:spacing w:val="2"/>
          <w:sz w:val="21"/>
          <w:szCs w:val="21"/>
          <w:lang w:eastAsia="ru-RU"/>
        </w:rPr>
        <w:t>, </w:t>
      </w:r>
      <w:hyperlink r:id="rId115" w:history="1">
        <w:r w:rsidRPr="00BD650C">
          <w:rPr>
            <w:rFonts w:ascii="Arial" w:eastAsia="Times New Roman" w:hAnsi="Arial" w:cs="Arial"/>
            <w:color w:val="00466E"/>
            <w:spacing w:val="2"/>
            <w:sz w:val="21"/>
            <w:szCs w:val="21"/>
            <w:u w:val="single"/>
            <w:lang w:eastAsia="ru-RU"/>
          </w:rPr>
          <w:t>211</w:t>
        </w:r>
      </w:hyperlink>
      <w:r w:rsidRPr="00BD650C">
        <w:rPr>
          <w:rFonts w:ascii="Arial" w:eastAsia="Times New Roman" w:hAnsi="Arial" w:cs="Arial"/>
          <w:color w:val="2D2D2D"/>
          <w:spacing w:val="2"/>
          <w:sz w:val="21"/>
          <w:szCs w:val="21"/>
          <w:lang w:eastAsia="ru-RU"/>
        </w:rPr>
        <w:t>, </w:t>
      </w:r>
      <w:hyperlink r:id="rId116" w:history="1">
        <w:r w:rsidRPr="00BD650C">
          <w:rPr>
            <w:rFonts w:ascii="Arial" w:eastAsia="Times New Roman" w:hAnsi="Arial" w:cs="Arial"/>
            <w:color w:val="00466E"/>
            <w:spacing w:val="2"/>
            <w:sz w:val="21"/>
            <w:szCs w:val="21"/>
            <w:u w:val="single"/>
            <w:lang w:eastAsia="ru-RU"/>
          </w:rPr>
          <w:t>220</w:t>
        </w:r>
      </w:hyperlink>
      <w:r w:rsidRPr="00BD650C">
        <w:rPr>
          <w:rFonts w:ascii="Arial" w:eastAsia="Times New Roman" w:hAnsi="Arial" w:cs="Arial"/>
          <w:color w:val="2D2D2D"/>
          <w:spacing w:val="2"/>
          <w:sz w:val="21"/>
          <w:szCs w:val="21"/>
          <w:lang w:eastAsia="ru-RU"/>
        </w:rPr>
        <w:t>, </w:t>
      </w:r>
      <w:hyperlink r:id="rId117" w:history="1">
        <w:r w:rsidRPr="00BD650C">
          <w:rPr>
            <w:rFonts w:ascii="Arial" w:eastAsia="Times New Roman" w:hAnsi="Arial" w:cs="Arial"/>
            <w:color w:val="00466E"/>
            <w:spacing w:val="2"/>
            <w:sz w:val="21"/>
            <w:szCs w:val="21"/>
            <w:u w:val="single"/>
            <w:lang w:eastAsia="ru-RU"/>
          </w:rPr>
          <w:t>221</w:t>
        </w:r>
      </w:hyperlink>
      <w:r w:rsidRPr="00BD650C">
        <w:rPr>
          <w:rFonts w:ascii="Arial" w:eastAsia="Times New Roman" w:hAnsi="Arial" w:cs="Arial"/>
          <w:color w:val="2D2D2D"/>
          <w:spacing w:val="2"/>
          <w:sz w:val="21"/>
          <w:szCs w:val="21"/>
          <w:lang w:eastAsia="ru-RU"/>
        </w:rPr>
        <w:t>, </w:t>
      </w:r>
      <w:hyperlink r:id="rId118" w:history="1">
        <w:r w:rsidRPr="00BD650C">
          <w:rPr>
            <w:rFonts w:ascii="Arial" w:eastAsia="Times New Roman" w:hAnsi="Arial" w:cs="Arial"/>
            <w:color w:val="00466E"/>
            <w:spacing w:val="2"/>
            <w:sz w:val="21"/>
            <w:szCs w:val="21"/>
            <w:u w:val="single"/>
            <w:lang w:eastAsia="ru-RU"/>
          </w:rPr>
          <w:t>277</w:t>
        </w:r>
      </w:hyperlink>
      <w:r w:rsidRPr="00BD650C">
        <w:rPr>
          <w:rFonts w:ascii="Arial" w:eastAsia="Times New Roman" w:hAnsi="Arial" w:cs="Arial"/>
          <w:color w:val="2D2D2D"/>
          <w:spacing w:val="2"/>
          <w:sz w:val="21"/>
          <w:szCs w:val="21"/>
          <w:lang w:eastAsia="ru-RU"/>
        </w:rPr>
        <w:t>-</w:t>
      </w:r>
      <w:hyperlink r:id="rId119" w:history="1">
        <w:r w:rsidRPr="00BD650C">
          <w:rPr>
            <w:rFonts w:ascii="Arial" w:eastAsia="Times New Roman" w:hAnsi="Arial" w:cs="Arial"/>
            <w:color w:val="00466E"/>
            <w:spacing w:val="2"/>
            <w:sz w:val="21"/>
            <w:szCs w:val="21"/>
            <w:u w:val="single"/>
            <w:lang w:eastAsia="ru-RU"/>
          </w:rPr>
          <w:t>280</w:t>
        </w:r>
      </w:hyperlink>
      <w:r w:rsidRPr="00BD650C">
        <w:rPr>
          <w:rFonts w:ascii="Arial" w:eastAsia="Times New Roman" w:hAnsi="Arial" w:cs="Arial"/>
          <w:color w:val="2D2D2D"/>
          <w:spacing w:val="2"/>
          <w:sz w:val="21"/>
          <w:szCs w:val="21"/>
          <w:lang w:eastAsia="ru-RU"/>
        </w:rPr>
        <w:t>, </w:t>
      </w:r>
      <w:hyperlink r:id="rId120" w:history="1">
        <w:r w:rsidRPr="00BD650C">
          <w:rPr>
            <w:rFonts w:ascii="Arial" w:eastAsia="Times New Roman" w:hAnsi="Arial" w:cs="Arial"/>
            <w:color w:val="00466E"/>
            <w:spacing w:val="2"/>
            <w:sz w:val="21"/>
            <w:szCs w:val="21"/>
            <w:u w:val="single"/>
            <w:lang w:eastAsia="ru-RU"/>
          </w:rPr>
          <w:t>282_1</w:t>
        </w:r>
      </w:hyperlink>
      <w:r w:rsidRPr="00BD650C">
        <w:rPr>
          <w:rFonts w:ascii="Arial" w:eastAsia="Times New Roman" w:hAnsi="Arial" w:cs="Arial"/>
          <w:color w:val="2D2D2D"/>
          <w:spacing w:val="2"/>
          <w:sz w:val="21"/>
          <w:szCs w:val="21"/>
          <w:lang w:eastAsia="ru-RU"/>
        </w:rPr>
        <w:t>-</w:t>
      </w:r>
      <w:hyperlink r:id="rId121" w:history="1">
        <w:r w:rsidRPr="00BD650C">
          <w:rPr>
            <w:rFonts w:ascii="Arial" w:eastAsia="Times New Roman" w:hAnsi="Arial" w:cs="Arial"/>
            <w:color w:val="00466E"/>
            <w:spacing w:val="2"/>
            <w:sz w:val="21"/>
            <w:szCs w:val="21"/>
            <w:u w:val="single"/>
            <w:lang w:eastAsia="ru-RU"/>
          </w:rPr>
          <w:t>282_3</w:t>
        </w:r>
      </w:hyperlink>
      <w:r w:rsidRPr="00BD650C">
        <w:rPr>
          <w:rFonts w:ascii="Arial" w:eastAsia="Times New Roman" w:hAnsi="Arial" w:cs="Arial"/>
          <w:color w:val="2D2D2D"/>
          <w:spacing w:val="2"/>
          <w:sz w:val="21"/>
          <w:szCs w:val="21"/>
          <w:lang w:eastAsia="ru-RU"/>
        </w:rPr>
        <w:t>, </w:t>
      </w:r>
      <w:hyperlink r:id="rId122" w:history="1">
        <w:r w:rsidRPr="00BD650C">
          <w:rPr>
            <w:rFonts w:ascii="Arial" w:eastAsia="Times New Roman" w:hAnsi="Arial" w:cs="Arial"/>
            <w:color w:val="00466E"/>
            <w:spacing w:val="2"/>
            <w:sz w:val="21"/>
            <w:szCs w:val="21"/>
            <w:u w:val="single"/>
            <w:lang w:eastAsia="ru-RU"/>
          </w:rPr>
          <w:t>360</w:t>
        </w:r>
      </w:hyperlink>
      <w:r w:rsidRPr="00BD650C">
        <w:rPr>
          <w:rFonts w:ascii="Arial" w:eastAsia="Times New Roman" w:hAnsi="Arial" w:cs="Arial"/>
          <w:color w:val="2D2D2D"/>
          <w:spacing w:val="2"/>
          <w:sz w:val="21"/>
          <w:szCs w:val="21"/>
          <w:lang w:eastAsia="ru-RU"/>
        </w:rPr>
        <w:t> и </w:t>
      </w:r>
      <w:hyperlink r:id="rId123" w:history="1">
        <w:r w:rsidRPr="00BD650C">
          <w:rPr>
            <w:rFonts w:ascii="Arial" w:eastAsia="Times New Roman" w:hAnsi="Arial" w:cs="Arial"/>
            <w:color w:val="00466E"/>
            <w:spacing w:val="2"/>
            <w:sz w:val="21"/>
            <w:szCs w:val="21"/>
            <w:u w:val="single"/>
            <w:lang w:eastAsia="ru-RU"/>
          </w:rPr>
          <w:t>361 Уголовного кодекса Российской Федерации</w:t>
        </w:r>
      </w:hyperlink>
      <w:r w:rsidRPr="00BD650C">
        <w:rPr>
          <w:rFonts w:ascii="Arial" w:eastAsia="Times New Roman" w:hAnsi="Arial" w:cs="Arial"/>
          <w:color w:val="2D2D2D"/>
          <w:spacing w:val="2"/>
          <w:sz w:val="21"/>
          <w:szCs w:val="21"/>
          <w:lang w:eastAsia="ru-RU"/>
        </w:rPr>
        <w:t>,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4" w:history="1">
        <w:r w:rsidRPr="00BD650C">
          <w:rPr>
            <w:rFonts w:ascii="Arial" w:eastAsia="Times New Roman" w:hAnsi="Arial" w:cs="Arial"/>
            <w:color w:val="00466E"/>
            <w:spacing w:val="2"/>
            <w:sz w:val="21"/>
            <w:szCs w:val="21"/>
            <w:u w:val="single"/>
            <w:lang w:eastAsia="ru-RU"/>
          </w:rPr>
          <w:t>статьей 205_4 Уголовного кодекса Российской Федерации</w:t>
        </w:r>
      </w:hyperlink>
      <w:r w:rsidRPr="00BD650C">
        <w:rPr>
          <w:rFonts w:ascii="Arial" w:eastAsia="Times New Roman" w:hAnsi="Arial" w:cs="Arial"/>
          <w:color w:val="2D2D2D"/>
          <w:spacing w:val="2"/>
          <w:sz w:val="21"/>
          <w:szCs w:val="21"/>
          <w:lang w:eastAsia="ru-RU"/>
        </w:rPr>
        <w:t>, за руководство этим сообществом или участие в нем.</w:t>
      </w:r>
      <w:r w:rsidRPr="00BD650C">
        <w:rPr>
          <w:rFonts w:ascii="Arial" w:eastAsia="Times New Roman" w:hAnsi="Arial" w:cs="Arial"/>
          <w:color w:val="2D2D2D"/>
          <w:spacing w:val="2"/>
          <w:sz w:val="21"/>
          <w:szCs w:val="21"/>
          <w:lang w:eastAsia="ru-RU"/>
        </w:rPr>
        <w:br/>
        <w:t>(Часть дополнена с 29 октября 2010 года </w:t>
      </w:r>
      <w:hyperlink r:id="rId125" w:history="1">
        <w:r w:rsidRPr="00BD650C">
          <w:rPr>
            <w:rFonts w:ascii="Arial" w:eastAsia="Times New Roman" w:hAnsi="Arial" w:cs="Arial"/>
            <w:color w:val="00466E"/>
            <w:spacing w:val="2"/>
            <w:sz w:val="21"/>
            <w:szCs w:val="21"/>
            <w:u w:val="single"/>
            <w:lang w:eastAsia="ru-RU"/>
          </w:rPr>
          <w:t>Федеральным законом от 27 июля 2010 года N 197-ФЗ</w:t>
        </w:r>
      </w:hyperlink>
      <w:r w:rsidRPr="00BD650C">
        <w:rPr>
          <w:rFonts w:ascii="Arial" w:eastAsia="Times New Roman" w:hAnsi="Arial" w:cs="Arial"/>
          <w:color w:val="2D2D2D"/>
          <w:spacing w:val="2"/>
          <w:sz w:val="21"/>
          <w:szCs w:val="21"/>
          <w:lang w:eastAsia="ru-RU"/>
        </w:rPr>
        <w:t>; в редакции, введенной в действие с 14 ноября 2013 года </w:t>
      </w:r>
      <w:hyperlink r:id="rId126" w:history="1">
        <w:r w:rsidRPr="00BD650C">
          <w:rPr>
            <w:rFonts w:ascii="Arial" w:eastAsia="Times New Roman" w:hAnsi="Arial" w:cs="Arial"/>
            <w:color w:val="00466E"/>
            <w:spacing w:val="2"/>
            <w:sz w:val="21"/>
            <w:szCs w:val="21"/>
            <w:u w:val="single"/>
            <w:lang w:eastAsia="ru-RU"/>
          </w:rPr>
          <w:t>Федеральным законом от 2 ноября 2013 года N 302-ФЗ</w:t>
        </w:r>
      </w:hyperlink>
      <w:r w:rsidRPr="00BD650C">
        <w:rPr>
          <w:rFonts w:ascii="Arial" w:eastAsia="Times New Roman" w:hAnsi="Arial" w:cs="Arial"/>
          <w:color w:val="2D2D2D"/>
          <w:spacing w:val="2"/>
          <w:sz w:val="21"/>
          <w:szCs w:val="21"/>
          <w:lang w:eastAsia="ru-RU"/>
        </w:rPr>
        <w:t>; в редакции, введенной в действие с 11 июля 2014 года </w:t>
      </w:r>
      <w:hyperlink r:id="rId127" w:history="1">
        <w:r w:rsidRPr="00BD650C">
          <w:rPr>
            <w:rFonts w:ascii="Arial" w:eastAsia="Times New Roman" w:hAnsi="Arial" w:cs="Arial"/>
            <w:color w:val="00466E"/>
            <w:spacing w:val="2"/>
            <w:sz w:val="21"/>
            <w:szCs w:val="21"/>
            <w:u w:val="single"/>
            <w:lang w:eastAsia="ru-RU"/>
          </w:rPr>
          <w:t>Федеральным законом от 28 июня 2014 года N 179-ФЗ</w:t>
        </w:r>
      </w:hyperlink>
      <w:r w:rsidRPr="00BD650C">
        <w:rPr>
          <w:rFonts w:ascii="Arial" w:eastAsia="Times New Roman" w:hAnsi="Arial" w:cs="Arial"/>
          <w:color w:val="2D2D2D"/>
          <w:spacing w:val="2"/>
          <w:sz w:val="21"/>
          <w:szCs w:val="21"/>
          <w:lang w:eastAsia="ru-RU"/>
        </w:rPr>
        <w:t xml:space="preserve">; в редакции, введенной в </w:t>
      </w:r>
      <w:r w:rsidRPr="00BD650C">
        <w:rPr>
          <w:rFonts w:ascii="Arial" w:eastAsia="Times New Roman" w:hAnsi="Arial" w:cs="Arial"/>
          <w:color w:val="2D2D2D"/>
          <w:spacing w:val="2"/>
          <w:sz w:val="21"/>
          <w:szCs w:val="21"/>
          <w:lang w:eastAsia="ru-RU"/>
        </w:rPr>
        <w:lastRenderedPageBreak/>
        <w:t>действие с 20 июля 2016 года </w:t>
      </w:r>
      <w:hyperlink r:id="rId128" w:history="1">
        <w:r w:rsidRPr="00BD650C">
          <w:rPr>
            <w:rFonts w:ascii="Arial" w:eastAsia="Times New Roman" w:hAnsi="Arial" w:cs="Arial"/>
            <w:color w:val="00466E"/>
            <w:spacing w:val="2"/>
            <w:sz w:val="21"/>
            <w:szCs w:val="21"/>
            <w:u w:val="single"/>
            <w:lang w:eastAsia="ru-RU"/>
          </w:rPr>
          <w:t>Федеральным законом от 6 июля 2016 года N 374-ФЗ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D650C" w:rsidRPr="00BD650C" w:rsidRDefault="00BD650C" w:rsidP="003322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9" w:history="1">
        <w:r w:rsidRPr="00BD650C">
          <w:rPr>
            <w:rFonts w:ascii="Arial" w:eastAsia="Times New Roman" w:hAnsi="Arial" w:cs="Arial"/>
            <w:color w:val="00466E"/>
            <w:spacing w:val="2"/>
            <w:sz w:val="21"/>
            <w:szCs w:val="21"/>
            <w:u w:val="single"/>
            <w:lang w:eastAsia="ru-RU"/>
          </w:rPr>
          <w:t>статьей 205_4 Уголовного кодекса Российской Федерации</w:t>
        </w:r>
      </w:hyperlink>
      <w:r w:rsidRPr="00BD650C">
        <w:rPr>
          <w:rFonts w:ascii="Arial" w:eastAsia="Times New Roman" w:hAnsi="Arial" w:cs="Arial"/>
          <w:color w:val="2D2D2D"/>
          <w:spacing w:val="2"/>
          <w:sz w:val="21"/>
          <w:szCs w:val="21"/>
          <w:lang w:eastAsia="ru-RU"/>
        </w:rPr>
        <w:t>,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r w:rsidRPr="00BD650C">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30" w:history="1">
        <w:r w:rsidRPr="00BD650C">
          <w:rPr>
            <w:rFonts w:ascii="Arial" w:eastAsia="Times New Roman" w:hAnsi="Arial" w:cs="Arial"/>
            <w:color w:val="00466E"/>
            <w:spacing w:val="2"/>
            <w:sz w:val="21"/>
            <w:szCs w:val="21"/>
            <w:u w:val="single"/>
            <w:lang w:eastAsia="ru-RU"/>
          </w:rPr>
          <w:t>Федеральным законом от 31 декабря 2014 года N 505-ФЗ</w:t>
        </w:r>
      </w:hyperlink>
      <w:r w:rsidRPr="00BD650C">
        <w:rPr>
          <w:rFonts w:ascii="Arial" w:eastAsia="Times New Roman" w:hAnsi="Arial" w:cs="Arial"/>
          <w:color w:val="2D2D2D"/>
          <w:spacing w:val="2"/>
          <w:sz w:val="21"/>
          <w:szCs w:val="21"/>
          <w:lang w:eastAsia="ru-RU"/>
        </w:rPr>
        <w:t>.</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4C4C4C"/>
          <w:spacing w:val="2"/>
          <w:sz w:val="29"/>
          <w:szCs w:val="29"/>
          <w:lang w:eastAsia="ru-RU"/>
        </w:rPr>
        <w:t>Статья 25. Вознаграждение за содействие борьбе с терроризмом</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Источники финансирования выплат денежного вознаграждения устанавливаются Правительством Российской Федерации.</w:t>
      </w:r>
    </w:p>
    <w:p w:rsidR="00BD650C" w:rsidRPr="00BD650C" w:rsidRDefault="00BD650C" w:rsidP="003322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4C4C4C"/>
          <w:spacing w:val="2"/>
          <w:sz w:val="29"/>
          <w:szCs w:val="29"/>
          <w:lang w:eastAsia="ru-RU"/>
        </w:rPr>
        <w:t>Статья 26. О признании утратившими силу отдельных законодательных актов (положений законодательных актов) Российской Федерации</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Со дня вступления в силу настоящего Федерального закона признать утратившими силу:</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w:t>
      </w:r>
      <w:hyperlink r:id="rId131" w:history="1">
        <w:r w:rsidRPr="00BD650C">
          <w:rPr>
            <w:rFonts w:ascii="Arial" w:eastAsia="Times New Roman" w:hAnsi="Arial" w:cs="Arial"/>
            <w:color w:val="00466E"/>
            <w:spacing w:val="2"/>
            <w:sz w:val="21"/>
            <w:szCs w:val="21"/>
            <w:u w:val="single"/>
            <w:lang w:eastAsia="ru-RU"/>
          </w:rPr>
          <w:t>статьи 1</w:t>
        </w:r>
      </w:hyperlink>
      <w:r w:rsidRPr="00BD650C">
        <w:rPr>
          <w:rFonts w:ascii="Arial" w:eastAsia="Times New Roman" w:hAnsi="Arial" w:cs="Arial"/>
          <w:color w:val="2D2D2D"/>
          <w:spacing w:val="2"/>
          <w:sz w:val="21"/>
          <w:szCs w:val="21"/>
          <w:lang w:eastAsia="ru-RU"/>
        </w:rPr>
        <w:t>-</w:t>
      </w:r>
      <w:hyperlink r:id="rId132" w:history="1">
        <w:r w:rsidRPr="00BD650C">
          <w:rPr>
            <w:rFonts w:ascii="Arial" w:eastAsia="Times New Roman" w:hAnsi="Arial" w:cs="Arial"/>
            <w:color w:val="00466E"/>
            <w:spacing w:val="2"/>
            <w:sz w:val="21"/>
            <w:szCs w:val="21"/>
            <w:u w:val="single"/>
            <w:lang w:eastAsia="ru-RU"/>
          </w:rPr>
          <w:t>16</w:t>
        </w:r>
      </w:hyperlink>
      <w:r w:rsidRPr="00BD650C">
        <w:rPr>
          <w:rFonts w:ascii="Arial" w:eastAsia="Times New Roman" w:hAnsi="Arial" w:cs="Arial"/>
          <w:color w:val="2D2D2D"/>
          <w:spacing w:val="2"/>
          <w:sz w:val="21"/>
          <w:szCs w:val="21"/>
          <w:lang w:eastAsia="ru-RU"/>
        </w:rPr>
        <w:t>, </w:t>
      </w:r>
      <w:hyperlink r:id="rId133" w:history="1">
        <w:r w:rsidRPr="00BD650C">
          <w:rPr>
            <w:rFonts w:ascii="Arial" w:eastAsia="Times New Roman" w:hAnsi="Arial" w:cs="Arial"/>
            <w:color w:val="00466E"/>
            <w:spacing w:val="2"/>
            <w:sz w:val="21"/>
            <w:szCs w:val="21"/>
            <w:u w:val="single"/>
            <w:lang w:eastAsia="ru-RU"/>
          </w:rPr>
          <w:t>18</w:t>
        </w:r>
      </w:hyperlink>
      <w:r w:rsidRPr="00BD650C">
        <w:rPr>
          <w:rFonts w:ascii="Arial" w:eastAsia="Times New Roman" w:hAnsi="Arial" w:cs="Arial"/>
          <w:color w:val="2D2D2D"/>
          <w:spacing w:val="2"/>
          <w:sz w:val="21"/>
          <w:szCs w:val="21"/>
          <w:lang w:eastAsia="ru-RU"/>
        </w:rPr>
        <w:t>, </w:t>
      </w:r>
      <w:hyperlink r:id="rId134" w:history="1">
        <w:r w:rsidRPr="00BD650C">
          <w:rPr>
            <w:rFonts w:ascii="Arial" w:eastAsia="Times New Roman" w:hAnsi="Arial" w:cs="Arial"/>
            <w:color w:val="00466E"/>
            <w:spacing w:val="2"/>
            <w:sz w:val="21"/>
            <w:szCs w:val="21"/>
            <w:u w:val="single"/>
            <w:lang w:eastAsia="ru-RU"/>
          </w:rPr>
          <w:t>19</w:t>
        </w:r>
      </w:hyperlink>
      <w:r w:rsidRPr="00BD650C">
        <w:rPr>
          <w:rFonts w:ascii="Arial" w:eastAsia="Times New Roman" w:hAnsi="Arial" w:cs="Arial"/>
          <w:color w:val="2D2D2D"/>
          <w:spacing w:val="2"/>
          <w:sz w:val="21"/>
          <w:szCs w:val="21"/>
          <w:lang w:eastAsia="ru-RU"/>
        </w:rPr>
        <w:t>, </w:t>
      </w:r>
      <w:hyperlink r:id="rId135" w:history="1">
        <w:r w:rsidRPr="00BD650C">
          <w:rPr>
            <w:rFonts w:ascii="Arial" w:eastAsia="Times New Roman" w:hAnsi="Arial" w:cs="Arial"/>
            <w:color w:val="00466E"/>
            <w:spacing w:val="2"/>
            <w:sz w:val="21"/>
            <w:szCs w:val="21"/>
            <w:u w:val="single"/>
            <w:lang w:eastAsia="ru-RU"/>
          </w:rPr>
          <w:t>21</w:t>
        </w:r>
      </w:hyperlink>
      <w:r w:rsidRPr="00BD650C">
        <w:rPr>
          <w:rFonts w:ascii="Arial" w:eastAsia="Times New Roman" w:hAnsi="Arial" w:cs="Arial"/>
          <w:color w:val="2D2D2D"/>
          <w:spacing w:val="2"/>
          <w:sz w:val="21"/>
          <w:szCs w:val="21"/>
          <w:lang w:eastAsia="ru-RU"/>
        </w:rPr>
        <w:t> и </w:t>
      </w:r>
      <w:hyperlink r:id="rId136" w:history="1">
        <w:r w:rsidRPr="00BD650C">
          <w:rPr>
            <w:rFonts w:ascii="Arial" w:eastAsia="Times New Roman" w:hAnsi="Arial" w:cs="Arial"/>
            <w:color w:val="00466E"/>
            <w:spacing w:val="2"/>
            <w:sz w:val="21"/>
            <w:szCs w:val="21"/>
            <w:u w:val="single"/>
            <w:lang w:eastAsia="ru-RU"/>
          </w:rPr>
          <w:t>23</w:t>
        </w:r>
      </w:hyperlink>
      <w:r w:rsidRPr="00BD650C">
        <w:rPr>
          <w:rFonts w:ascii="Arial" w:eastAsia="Times New Roman" w:hAnsi="Arial" w:cs="Arial"/>
          <w:color w:val="2D2D2D"/>
          <w:spacing w:val="2"/>
          <w:sz w:val="21"/>
          <w:szCs w:val="21"/>
          <w:lang w:eastAsia="ru-RU"/>
        </w:rPr>
        <w:t>-</w:t>
      </w:r>
      <w:hyperlink r:id="rId137" w:history="1">
        <w:r w:rsidRPr="00BD650C">
          <w:rPr>
            <w:rFonts w:ascii="Arial" w:eastAsia="Times New Roman" w:hAnsi="Arial" w:cs="Arial"/>
            <w:color w:val="00466E"/>
            <w:spacing w:val="2"/>
            <w:sz w:val="21"/>
            <w:szCs w:val="21"/>
            <w:u w:val="single"/>
            <w:lang w:eastAsia="ru-RU"/>
          </w:rPr>
          <w:t>27 Федерального закона от 25 июля 1998 года N 130-ФЗ "О борьбе с терроризмом" </w:t>
        </w:r>
      </w:hyperlink>
      <w:r w:rsidRPr="00BD650C">
        <w:rPr>
          <w:rFonts w:ascii="Arial" w:eastAsia="Times New Roman" w:hAnsi="Arial" w:cs="Arial"/>
          <w:color w:val="2D2D2D"/>
          <w:spacing w:val="2"/>
          <w:sz w:val="21"/>
          <w:szCs w:val="21"/>
          <w:lang w:eastAsia="ru-RU"/>
        </w:rPr>
        <w:t>(Собрание законодательства Российской Федерации, 1998, N 31, ст.3808);</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w:t>
      </w:r>
      <w:hyperlink r:id="rId138" w:history="1">
        <w:r w:rsidRPr="00BD650C">
          <w:rPr>
            <w:rFonts w:ascii="Arial" w:eastAsia="Times New Roman" w:hAnsi="Arial" w:cs="Arial"/>
            <w:color w:val="00466E"/>
            <w:spacing w:val="2"/>
            <w:sz w:val="21"/>
            <w:szCs w:val="21"/>
            <w:u w:val="single"/>
            <w:lang w:eastAsia="ru-RU"/>
          </w:rPr>
          <w:t>Федеральный закон от 21 ноября 2002 года N 144-ФЗ "О внесении дополнения в Федеральный закон "О борьбе с терроризмом"</w:t>
        </w:r>
      </w:hyperlink>
      <w:r w:rsidRPr="00BD650C">
        <w:rPr>
          <w:rFonts w:ascii="Arial" w:eastAsia="Times New Roman" w:hAnsi="Arial" w:cs="Arial"/>
          <w:color w:val="2D2D2D"/>
          <w:spacing w:val="2"/>
          <w:sz w:val="21"/>
          <w:szCs w:val="21"/>
          <w:lang w:eastAsia="ru-RU"/>
        </w:rPr>
        <w:t> (Собрание законодательства Российской Федерации, 2002, N 47, ст.4634);</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lastRenderedPageBreak/>
        <w:t>3) </w:t>
      </w:r>
      <w:hyperlink r:id="rId139" w:history="1">
        <w:r w:rsidRPr="00BD650C">
          <w:rPr>
            <w:rFonts w:ascii="Arial" w:eastAsia="Times New Roman" w:hAnsi="Arial" w:cs="Arial"/>
            <w:color w:val="00466E"/>
            <w:spacing w:val="2"/>
            <w:sz w:val="21"/>
            <w:szCs w:val="21"/>
            <w:u w:val="single"/>
            <w:lang w:eastAsia="ru-RU"/>
          </w:rPr>
          <w:t>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BD650C">
        <w:rPr>
          <w:rFonts w:ascii="Arial" w:eastAsia="Times New Roman" w:hAnsi="Arial" w:cs="Arial"/>
          <w:color w:val="2D2D2D"/>
          <w:spacing w:val="2"/>
          <w:sz w:val="21"/>
          <w:szCs w:val="21"/>
          <w:lang w:eastAsia="ru-RU"/>
        </w:rPr>
        <w:t> (Собрание законодательства Российской Федерации, 2003, N 27, ст.2700).</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Признать утратившими силу с 1 января 2007 года: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w:t>
      </w:r>
      <w:hyperlink r:id="rId140" w:history="1">
        <w:r w:rsidRPr="00BD650C">
          <w:rPr>
            <w:rFonts w:ascii="Arial" w:eastAsia="Times New Roman" w:hAnsi="Arial" w:cs="Arial"/>
            <w:color w:val="00466E"/>
            <w:spacing w:val="2"/>
            <w:sz w:val="21"/>
            <w:szCs w:val="21"/>
            <w:u w:val="single"/>
            <w:lang w:eastAsia="ru-RU"/>
          </w:rPr>
          <w:t>Федеральный закон от 25 июля 1998 года N 130-ФЗ "О борьбе с терроризмом"</w:t>
        </w:r>
      </w:hyperlink>
      <w:r w:rsidRPr="00BD650C">
        <w:rPr>
          <w:rFonts w:ascii="Arial" w:eastAsia="Times New Roman" w:hAnsi="Arial" w:cs="Arial"/>
          <w:color w:val="2D2D2D"/>
          <w:spacing w:val="2"/>
          <w:sz w:val="21"/>
          <w:szCs w:val="21"/>
          <w:lang w:eastAsia="ru-RU"/>
        </w:rPr>
        <w:t> (Собрание законодательства Российской Федерации, 1998, N 31, ст.3808);</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w:t>
      </w:r>
      <w:hyperlink r:id="rId141" w:history="1">
        <w:r w:rsidRPr="00BD650C">
          <w:rPr>
            <w:rFonts w:ascii="Arial" w:eastAsia="Times New Roman" w:hAnsi="Arial" w:cs="Arial"/>
            <w:color w:val="00466E"/>
            <w:spacing w:val="2"/>
            <w:sz w:val="21"/>
            <w:szCs w:val="21"/>
            <w:u w:val="single"/>
            <w:lang w:eastAsia="ru-RU"/>
          </w:rPr>
          <w:t>пункт 22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BD650C">
        <w:rPr>
          <w:rFonts w:ascii="Arial" w:eastAsia="Times New Roman" w:hAnsi="Arial" w:cs="Arial"/>
          <w:color w:val="2D2D2D"/>
          <w:spacing w:val="2"/>
          <w:sz w:val="21"/>
          <w:szCs w:val="21"/>
          <w:lang w:eastAsia="ru-RU"/>
        </w:rPr>
        <w:t> (Собрание законодательства Российской Федерации, 2000, N 33, ст.3348);</w:t>
      </w:r>
    </w:p>
    <w:p w:rsidR="00BD650C" w:rsidRPr="00BD650C" w:rsidRDefault="00BD650C" w:rsidP="003322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3) </w:t>
      </w:r>
      <w:hyperlink r:id="rId142" w:history="1">
        <w:r w:rsidRPr="00BD650C">
          <w:rPr>
            <w:rFonts w:ascii="Arial" w:eastAsia="Times New Roman" w:hAnsi="Arial" w:cs="Arial"/>
            <w:color w:val="00466E"/>
            <w:spacing w:val="2"/>
            <w:sz w:val="21"/>
            <w:szCs w:val="21"/>
            <w:u w:val="single"/>
            <w:lang w:eastAsia="ru-RU"/>
          </w:rPr>
          <w:t>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BD650C">
        <w:rPr>
          <w:rFonts w:ascii="Arial" w:eastAsia="Times New Roman" w:hAnsi="Arial" w:cs="Arial"/>
          <w:color w:val="2D2D2D"/>
          <w:spacing w:val="2"/>
          <w:sz w:val="21"/>
          <w:szCs w:val="21"/>
          <w:lang w:eastAsia="ru-RU"/>
        </w:rPr>
        <w:t> (Собрание законодательства Российской Федерации, 2004, N 35, ст.3607).</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4C4C4C"/>
          <w:spacing w:val="2"/>
          <w:sz w:val="29"/>
          <w:szCs w:val="29"/>
          <w:lang w:eastAsia="ru-RU"/>
        </w:rPr>
        <w:t>Статья 27. Вступление в силу настоящего Федерального закона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2. Статьи 18, 19, 21 и 23 настоящего Федерального закона вступают в силу с 1 января 2007 года.</w:t>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Президент</w:t>
      </w:r>
      <w:r w:rsidRPr="00BD650C">
        <w:rPr>
          <w:rFonts w:ascii="Arial" w:eastAsia="Times New Roman" w:hAnsi="Arial" w:cs="Arial"/>
          <w:color w:val="2D2D2D"/>
          <w:spacing w:val="2"/>
          <w:sz w:val="21"/>
          <w:szCs w:val="21"/>
          <w:lang w:eastAsia="ru-RU"/>
        </w:rPr>
        <w:br/>
        <w:t>Российской Федерации</w:t>
      </w:r>
      <w:r w:rsidRPr="00BD650C">
        <w:rPr>
          <w:rFonts w:ascii="Arial" w:eastAsia="Times New Roman" w:hAnsi="Arial" w:cs="Arial"/>
          <w:color w:val="2D2D2D"/>
          <w:spacing w:val="2"/>
          <w:sz w:val="21"/>
          <w:szCs w:val="21"/>
          <w:lang w:eastAsia="ru-RU"/>
        </w:rPr>
        <w:br/>
      </w:r>
      <w:proofErr w:type="spellStart"/>
      <w:r w:rsidRPr="00BD650C">
        <w:rPr>
          <w:rFonts w:ascii="Arial" w:eastAsia="Times New Roman" w:hAnsi="Arial" w:cs="Arial"/>
          <w:color w:val="2D2D2D"/>
          <w:spacing w:val="2"/>
          <w:sz w:val="21"/>
          <w:szCs w:val="21"/>
          <w:lang w:eastAsia="ru-RU"/>
        </w:rPr>
        <w:t>В.Путин</w:t>
      </w:r>
      <w:proofErr w:type="spellEnd"/>
    </w:p>
    <w:p w:rsidR="00BD650C" w:rsidRPr="00BD650C" w:rsidRDefault="00BD650C" w:rsidP="00BD65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D650C">
        <w:rPr>
          <w:rFonts w:ascii="Arial" w:eastAsia="Times New Roman" w:hAnsi="Arial" w:cs="Arial"/>
          <w:color w:val="2D2D2D"/>
          <w:spacing w:val="2"/>
          <w:sz w:val="21"/>
          <w:szCs w:val="21"/>
          <w:lang w:eastAsia="ru-RU"/>
        </w:rPr>
        <w:t>Москва, Кремль</w:t>
      </w:r>
      <w:r w:rsidRPr="00BD650C">
        <w:rPr>
          <w:rFonts w:ascii="Arial" w:eastAsia="Times New Roman" w:hAnsi="Arial" w:cs="Arial"/>
          <w:color w:val="2D2D2D"/>
          <w:spacing w:val="2"/>
          <w:sz w:val="21"/>
          <w:szCs w:val="21"/>
          <w:lang w:eastAsia="ru-RU"/>
        </w:rPr>
        <w:br/>
        <w:t>6 марта 2006 года</w:t>
      </w:r>
      <w:r w:rsidRPr="00BD650C">
        <w:rPr>
          <w:rFonts w:ascii="Arial" w:eastAsia="Times New Roman" w:hAnsi="Arial" w:cs="Arial"/>
          <w:color w:val="2D2D2D"/>
          <w:spacing w:val="2"/>
          <w:sz w:val="21"/>
          <w:szCs w:val="21"/>
          <w:lang w:eastAsia="ru-RU"/>
        </w:rPr>
        <w:br/>
        <w:t>N 35-ФЗ</w:t>
      </w:r>
      <w:r w:rsidRPr="00BD650C">
        <w:rPr>
          <w:rFonts w:ascii="Arial" w:eastAsia="Times New Roman" w:hAnsi="Arial" w:cs="Arial"/>
          <w:color w:val="2D2D2D"/>
          <w:spacing w:val="2"/>
          <w:sz w:val="21"/>
          <w:szCs w:val="21"/>
          <w:lang w:eastAsia="ru-RU"/>
        </w:rPr>
        <w:br/>
      </w:r>
      <w:r w:rsidRPr="00BD650C">
        <w:rPr>
          <w:rFonts w:ascii="Arial" w:eastAsia="Times New Roman" w:hAnsi="Arial" w:cs="Arial"/>
          <w:color w:val="2D2D2D"/>
          <w:spacing w:val="2"/>
          <w:sz w:val="21"/>
          <w:szCs w:val="21"/>
          <w:lang w:eastAsia="ru-RU"/>
        </w:rPr>
        <w:br/>
      </w:r>
    </w:p>
    <w:p w:rsidR="00BD650C" w:rsidRPr="00BD650C" w:rsidRDefault="00BD650C" w:rsidP="00BD650C">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BD650C">
        <w:rPr>
          <w:rFonts w:ascii="Courier New" w:eastAsia="Times New Roman" w:hAnsi="Courier New" w:cs="Courier New"/>
          <w:color w:val="2D2D2D"/>
          <w:spacing w:val="2"/>
          <w:sz w:val="21"/>
          <w:szCs w:val="21"/>
          <w:lang w:eastAsia="ru-RU"/>
        </w:rPr>
        <w:t>Редакция документа с учетом</w:t>
      </w:r>
      <w:r w:rsidRPr="00BD650C">
        <w:rPr>
          <w:rFonts w:ascii="Courier New" w:eastAsia="Times New Roman" w:hAnsi="Courier New" w:cs="Courier New"/>
          <w:color w:val="2D2D2D"/>
          <w:spacing w:val="2"/>
          <w:sz w:val="21"/>
          <w:szCs w:val="21"/>
          <w:lang w:eastAsia="ru-RU"/>
        </w:rPr>
        <w:br/>
        <w:t>изменений и дополнений подготовлена</w:t>
      </w:r>
      <w:r w:rsidRPr="00BD650C">
        <w:rPr>
          <w:rFonts w:ascii="Courier New" w:eastAsia="Times New Roman" w:hAnsi="Courier New" w:cs="Courier New"/>
          <w:color w:val="2D2D2D"/>
          <w:spacing w:val="2"/>
          <w:sz w:val="21"/>
          <w:szCs w:val="21"/>
          <w:lang w:eastAsia="ru-RU"/>
        </w:rPr>
        <w:br/>
        <w:t>АО "Кодекс"</w:t>
      </w:r>
    </w:p>
    <w:p w:rsidR="00643F7A" w:rsidRDefault="00643F7A"/>
    <w:p w:rsidR="0033224C" w:rsidRDefault="0033224C"/>
    <w:p w:rsidR="0033224C" w:rsidRDefault="0033224C"/>
    <w:p w:rsidR="00643F7A" w:rsidRDefault="00643F7A" w:rsidP="00643F7A">
      <w:pPr>
        <w:pStyle w:val="a3"/>
        <w:shd w:val="clear" w:color="auto" w:fill="FFFFFF"/>
        <w:spacing w:before="0" w:beforeAutospacing="0" w:after="0" w:afterAutospacing="0" w:line="315" w:lineRule="atLeast"/>
        <w:jc w:val="center"/>
        <w:textAlignment w:val="baseline"/>
        <w:rPr>
          <w:rFonts w:ascii="Arial" w:hAnsi="Arial" w:cs="Arial"/>
          <w:color w:val="000000"/>
          <w:spacing w:val="2"/>
          <w:sz w:val="21"/>
          <w:szCs w:val="21"/>
        </w:rPr>
      </w:pPr>
      <w:r>
        <w:rPr>
          <w:rFonts w:ascii="Arial" w:hAnsi="Arial" w:cs="Arial"/>
          <w:noProof/>
          <w:color w:val="000000"/>
          <w:spacing w:val="2"/>
          <w:sz w:val="21"/>
          <w:szCs w:val="21"/>
        </w:rPr>
        <w:lastRenderedPageBreak/>
        <w:drawing>
          <wp:inline distT="0" distB="0" distL="0" distR="0" wp14:anchorId="7F25FC7D" wp14:editId="6F5439F9">
            <wp:extent cx="1533525" cy="857250"/>
            <wp:effectExtent l="0" t="0" r="9525" b="0"/>
            <wp:docPr id="2" name="Рисунок 2"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643F7A" w:rsidRDefault="00643F7A" w:rsidP="00643F7A">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противодействии экстремистской деятельности (с изменениями на 23 ноября 2015 года)</w:t>
      </w:r>
    </w:p>
    <w:p w:rsidR="00643F7A" w:rsidRDefault="00643F7A" w:rsidP="00643F7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РОССИЙСКАЯ ФЕДЕРАЦИЯ</w:t>
      </w:r>
      <w:r>
        <w:rPr>
          <w:rFonts w:ascii="Arial" w:hAnsi="Arial" w:cs="Arial"/>
          <w:color w:val="3C3C3C"/>
          <w:spacing w:val="2"/>
          <w:sz w:val="31"/>
          <w:szCs w:val="31"/>
        </w:rPr>
        <w:br/>
      </w:r>
      <w:r>
        <w:rPr>
          <w:rFonts w:ascii="Arial" w:hAnsi="Arial" w:cs="Arial"/>
          <w:color w:val="3C3C3C"/>
          <w:spacing w:val="2"/>
          <w:sz w:val="31"/>
          <w:szCs w:val="31"/>
        </w:rPr>
        <w:br/>
        <w:t>ФЕДЕРАЛЬНЫЙ ЗАКОН</w:t>
      </w:r>
      <w:r>
        <w:rPr>
          <w:rFonts w:ascii="Arial" w:hAnsi="Arial" w:cs="Arial"/>
          <w:color w:val="3C3C3C"/>
          <w:spacing w:val="2"/>
          <w:sz w:val="31"/>
          <w:szCs w:val="31"/>
        </w:rPr>
        <w:br/>
      </w:r>
      <w:r>
        <w:rPr>
          <w:rFonts w:ascii="Arial" w:hAnsi="Arial" w:cs="Arial"/>
          <w:color w:val="3C3C3C"/>
          <w:spacing w:val="2"/>
          <w:sz w:val="31"/>
          <w:szCs w:val="31"/>
        </w:rPr>
        <w:br/>
      </w:r>
      <w:r>
        <w:rPr>
          <w:rFonts w:ascii="Arial" w:hAnsi="Arial" w:cs="Arial"/>
          <w:color w:val="3C3C3C"/>
          <w:spacing w:val="2"/>
          <w:sz w:val="31"/>
          <w:szCs w:val="31"/>
        </w:rPr>
        <w:br/>
        <w:t>О противодействии экстремистской деятельности</w:t>
      </w:r>
    </w:p>
    <w:p w:rsidR="00643F7A" w:rsidRDefault="00643F7A" w:rsidP="00643F7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23 ноября 2015 года)</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t>Документ с изменениями, внесенными:</w:t>
      </w:r>
      <w:r>
        <w:rPr>
          <w:rFonts w:ascii="Arial" w:hAnsi="Arial" w:cs="Arial"/>
          <w:color w:val="2D2D2D"/>
          <w:spacing w:val="2"/>
          <w:sz w:val="21"/>
          <w:szCs w:val="21"/>
        </w:rPr>
        <w:br/>
      </w:r>
      <w:hyperlink r:id="rId143" w:history="1">
        <w:r>
          <w:rPr>
            <w:rStyle w:val="a4"/>
            <w:rFonts w:ascii="Arial" w:hAnsi="Arial" w:cs="Arial"/>
            <w:color w:val="00466E"/>
            <w:spacing w:val="2"/>
            <w:sz w:val="21"/>
            <w:szCs w:val="21"/>
          </w:rPr>
          <w:t>Федеральным законом от 27 июля 2006 года N 148-ФЗ</w:t>
        </w:r>
      </w:hyperlink>
      <w:r>
        <w:rPr>
          <w:rFonts w:ascii="Arial" w:hAnsi="Arial" w:cs="Arial"/>
          <w:color w:val="2D2D2D"/>
          <w:spacing w:val="2"/>
          <w:sz w:val="21"/>
          <w:szCs w:val="21"/>
        </w:rPr>
        <w:t> (Российская газета, N 165, 29.07.2006);</w:t>
      </w:r>
      <w:r>
        <w:rPr>
          <w:rFonts w:ascii="Arial" w:hAnsi="Arial" w:cs="Arial"/>
          <w:color w:val="2D2D2D"/>
          <w:spacing w:val="2"/>
          <w:sz w:val="21"/>
          <w:szCs w:val="21"/>
        </w:rPr>
        <w:br/>
      </w:r>
      <w:hyperlink r:id="rId144" w:history="1">
        <w:r>
          <w:rPr>
            <w:rStyle w:val="a4"/>
            <w:rFonts w:ascii="Arial" w:hAnsi="Arial" w:cs="Arial"/>
            <w:color w:val="00466E"/>
            <w:spacing w:val="2"/>
            <w:sz w:val="21"/>
            <w:szCs w:val="21"/>
          </w:rPr>
          <w:t>Федеральным законом от 27 июля 2006 года N 153-ФЗ</w:t>
        </w:r>
      </w:hyperlink>
      <w:r>
        <w:rPr>
          <w:rFonts w:ascii="Arial" w:hAnsi="Arial" w:cs="Arial"/>
          <w:color w:val="2D2D2D"/>
          <w:spacing w:val="2"/>
          <w:sz w:val="21"/>
          <w:szCs w:val="21"/>
        </w:rPr>
        <w:t> (Российская газета, N 165, 29.07.2006) (о порядке вступления в силу см. </w:t>
      </w:r>
      <w:hyperlink r:id="rId145" w:history="1">
        <w:r>
          <w:rPr>
            <w:rStyle w:val="a4"/>
            <w:rFonts w:ascii="Arial" w:hAnsi="Arial" w:cs="Arial"/>
            <w:color w:val="00466E"/>
            <w:spacing w:val="2"/>
            <w:sz w:val="21"/>
            <w:szCs w:val="21"/>
          </w:rPr>
          <w:t>статью 16 Федерального закона от 27 июля 2006 года N 153-ФЗ</w:t>
        </w:r>
      </w:hyperlink>
      <w:r>
        <w:rPr>
          <w:rFonts w:ascii="Arial" w:hAnsi="Arial" w:cs="Arial"/>
          <w:color w:val="2D2D2D"/>
          <w:spacing w:val="2"/>
          <w:sz w:val="21"/>
          <w:szCs w:val="21"/>
        </w:rPr>
        <w:t>);</w:t>
      </w:r>
      <w:r>
        <w:rPr>
          <w:rFonts w:ascii="Arial" w:hAnsi="Arial" w:cs="Arial"/>
          <w:color w:val="2D2D2D"/>
          <w:spacing w:val="2"/>
          <w:sz w:val="21"/>
          <w:szCs w:val="21"/>
        </w:rPr>
        <w:br/>
      </w:r>
      <w:hyperlink r:id="rId146" w:history="1">
        <w:r>
          <w:rPr>
            <w:rStyle w:val="a4"/>
            <w:rFonts w:ascii="Arial" w:hAnsi="Arial" w:cs="Arial"/>
            <w:color w:val="00466E"/>
            <w:spacing w:val="2"/>
            <w:sz w:val="21"/>
            <w:szCs w:val="21"/>
          </w:rPr>
          <w:t>Федеральным законом от 10 мая 2007 года N 71-ФЗ</w:t>
        </w:r>
      </w:hyperlink>
      <w:r>
        <w:rPr>
          <w:rFonts w:ascii="Arial" w:hAnsi="Arial" w:cs="Arial"/>
          <w:color w:val="2D2D2D"/>
          <w:spacing w:val="2"/>
          <w:sz w:val="21"/>
          <w:szCs w:val="21"/>
        </w:rPr>
        <w:t> (Собрание законодательства Российской Федерации, N 21, 21.05.2007);</w:t>
      </w:r>
      <w:r>
        <w:rPr>
          <w:rFonts w:ascii="Arial" w:hAnsi="Arial" w:cs="Arial"/>
          <w:color w:val="2D2D2D"/>
          <w:spacing w:val="2"/>
          <w:sz w:val="21"/>
          <w:szCs w:val="21"/>
        </w:rPr>
        <w:br/>
      </w:r>
      <w:hyperlink r:id="rId147" w:history="1">
        <w:r>
          <w:rPr>
            <w:rStyle w:val="a4"/>
            <w:rFonts w:ascii="Arial" w:hAnsi="Arial" w:cs="Arial"/>
            <w:color w:val="00466E"/>
            <w:spacing w:val="2"/>
            <w:sz w:val="21"/>
            <w:szCs w:val="21"/>
          </w:rPr>
          <w:t>Федеральным законом от 24 июля 2007 года N 211-ФЗ</w:t>
        </w:r>
      </w:hyperlink>
      <w:r>
        <w:rPr>
          <w:rFonts w:ascii="Arial" w:hAnsi="Arial" w:cs="Arial"/>
          <w:color w:val="2D2D2D"/>
          <w:spacing w:val="2"/>
          <w:sz w:val="21"/>
          <w:szCs w:val="21"/>
        </w:rPr>
        <w:t> (Российская газета, N 165, 01.08.2007);</w:t>
      </w:r>
      <w:r>
        <w:rPr>
          <w:rFonts w:ascii="Arial" w:hAnsi="Arial" w:cs="Arial"/>
          <w:color w:val="2D2D2D"/>
          <w:spacing w:val="2"/>
          <w:sz w:val="21"/>
          <w:szCs w:val="21"/>
        </w:rPr>
        <w:br/>
      </w:r>
      <w:hyperlink r:id="rId148" w:history="1">
        <w:r>
          <w:rPr>
            <w:rStyle w:val="a4"/>
            <w:rFonts w:ascii="Arial" w:hAnsi="Arial" w:cs="Arial"/>
            <w:color w:val="00466E"/>
            <w:spacing w:val="2"/>
            <w:sz w:val="21"/>
            <w:szCs w:val="21"/>
          </w:rPr>
          <w:t>Федеральным законом от 29 апреля 2008 года N 54-ФЗ</w:t>
        </w:r>
      </w:hyperlink>
      <w:r>
        <w:rPr>
          <w:rFonts w:ascii="Arial" w:hAnsi="Arial" w:cs="Arial"/>
          <w:color w:val="2D2D2D"/>
          <w:spacing w:val="2"/>
          <w:sz w:val="21"/>
          <w:szCs w:val="21"/>
        </w:rPr>
        <w:t> (Российская газета, N 95, 06.05.2008);</w:t>
      </w:r>
      <w:r>
        <w:rPr>
          <w:rFonts w:ascii="Arial" w:hAnsi="Arial" w:cs="Arial"/>
          <w:color w:val="2D2D2D"/>
          <w:spacing w:val="2"/>
          <w:sz w:val="21"/>
          <w:szCs w:val="21"/>
        </w:rPr>
        <w:br/>
      </w:r>
      <w:hyperlink r:id="rId149" w:history="1">
        <w:r>
          <w:rPr>
            <w:rStyle w:val="a4"/>
            <w:rFonts w:ascii="Arial" w:hAnsi="Arial" w:cs="Arial"/>
            <w:color w:val="00466E"/>
            <w:spacing w:val="2"/>
            <w:sz w:val="21"/>
            <w:szCs w:val="21"/>
          </w:rPr>
          <w:t>Федеральным законом от 25 декабря 2012 года N 255-ФЗ</w:t>
        </w:r>
      </w:hyperlink>
      <w:r>
        <w:rPr>
          <w:rFonts w:ascii="Arial" w:hAnsi="Arial" w:cs="Arial"/>
          <w:color w:val="2D2D2D"/>
          <w:spacing w:val="2"/>
          <w:sz w:val="21"/>
          <w:szCs w:val="21"/>
        </w:rPr>
        <w:t> (Официальный интернет-портал правовой информации www.pravo.gov.ru, 26.12.2012); </w:t>
      </w:r>
      <w:r>
        <w:rPr>
          <w:rFonts w:ascii="Arial" w:hAnsi="Arial" w:cs="Arial"/>
          <w:color w:val="2D2D2D"/>
          <w:spacing w:val="2"/>
          <w:sz w:val="21"/>
          <w:szCs w:val="21"/>
        </w:rPr>
        <w:br/>
      </w:r>
      <w:hyperlink r:id="rId150" w:history="1">
        <w:r>
          <w:rPr>
            <w:rStyle w:val="a4"/>
            <w:rFonts w:ascii="Arial" w:hAnsi="Arial" w:cs="Arial"/>
            <w:color w:val="00466E"/>
            <w:spacing w:val="2"/>
            <w:sz w:val="21"/>
            <w:szCs w:val="21"/>
          </w:rPr>
          <w:t>Федеральным законом от 2 июля 2013 года N 185-ФЗ</w:t>
        </w:r>
      </w:hyperlink>
      <w:r>
        <w:rPr>
          <w:rFonts w:ascii="Arial" w:hAnsi="Arial" w:cs="Arial"/>
          <w:color w:val="2D2D2D"/>
          <w:spacing w:val="2"/>
          <w:sz w:val="21"/>
          <w:szCs w:val="21"/>
        </w:rPr>
        <w:t> (Официальный интернет-портал правовой информации www.pravo.gov.ru, 08.07.2013) (о порядке вступления в силу см. </w:t>
      </w:r>
      <w:hyperlink r:id="rId151" w:history="1">
        <w:r>
          <w:rPr>
            <w:rStyle w:val="a4"/>
            <w:rFonts w:ascii="Arial" w:hAnsi="Arial" w:cs="Arial"/>
            <w:color w:val="00466E"/>
            <w:spacing w:val="2"/>
            <w:sz w:val="21"/>
            <w:szCs w:val="21"/>
          </w:rPr>
          <w:t>статью 163 Федерального закона от 2 июля 2013 года N 185-ФЗ</w:t>
        </w:r>
      </w:hyperlink>
      <w:r>
        <w:rPr>
          <w:rFonts w:ascii="Arial" w:hAnsi="Arial" w:cs="Arial"/>
          <w:color w:val="2D2D2D"/>
          <w:spacing w:val="2"/>
          <w:sz w:val="21"/>
          <w:szCs w:val="21"/>
        </w:rPr>
        <w:t>); </w:t>
      </w:r>
      <w:r>
        <w:rPr>
          <w:rFonts w:ascii="Arial" w:hAnsi="Arial" w:cs="Arial"/>
          <w:color w:val="2D2D2D"/>
          <w:spacing w:val="2"/>
          <w:sz w:val="21"/>
          <w:szCs w:val="21"/>
        </w:rPr>
        <w:br/>
      </w:r>
      <w:hyperlink r:id="rId152" w:history="1">
        <w:r>
          <w:rPr>
            <w:rStyle w:val="a4"/>
            <w:rFonts w:ascii="Arial" w:hAnsi="Arial" w:cs="Arial"/>
            <w:color w:val="00466E"/>
            <w:spacing w:val="2"/>
            <w:sz w:val="21"/>
            <w:szCs w:val="21"/>
          </w:rPr>
          <w:t>Федеральным законом от 28 июня 2014 года N 179-ФЗ</w:t>
        </w:r>
      </w:hyperlink>
      <w:r>
        <w:rPr>
          <w:rFonts w:ascii="Arial" w:hAnsi="Arial" w:cs="Arial"/>
          <w:color w:val="2D2D2D"/>
          <w:spacing w:val="2"/>
          <w:sz w:val="21"/>
          <w:szCs w:val="21"/>
        </w:rPr>
        <w:t> (Официальный интернет-портал правовой информации www.pravo.gov.ru, 30.06.2014); </w:t>
      </w:r>
      <w:r>
        <w:rPr>
          <w:rFonts w:ascii="Arial" w:hAnsi="Arial" w:cs="Arial"/>
          <w:color w:val="2D2D2D"/>
          <w:spacing w:val="2"/>
          <w:sz w:val="21"/>
          <w:szCs w:val="21"/>
        </w:rPr>
        <w:br/>
      </w:r>
      <w:hyperlink r:id="rId153" w:history="1">
        <w:r>
          <w:rPr>
            <w:rStyle w:val="a4"/>
            <w:rFonts w:ascii="Arial" w:hAnsi="Arial" w:cs="Arial"/>
            <w:color w:val="00466E"/>
            <w:spacing w:val="2"/>
            <w:sz w:val="21"/>
            <w:szCs w:val="21"/>
          </w:rPr>
          <w:t>Федеральным законом от 21 июля 2014 года N 236-ФЗ</w:t>
        </w:r>
      </w:hyperlink>
      <w:r>
        <w:rPr>
          <w:rFonts w:ascii="Arial" w:hAnsi="Arial" w:cs="Arial"/>
          <w:color w:val="2D2D2D"/>
          <w:spacing w:val="2"/>
          <w:sz w:val="21"/>
          <w:szCs w:val="21"/>
        </w:rPr>
        <w:t> (Официальный интернет-портал правовой информации www.pravo.gov.ru, 22.07.2014); </w:t>
      </w:r>
      <w:r>
        <w:rPr>
          <w:rFonts w:ascii="Arial" w:hAnsi="Arial" w:cs="Arial"/>
          <w:color w:val="2D2D2D"/>
          <w:spacing w:val="2"/>
          <w:sz w:val="21"/>
          <w:szCs w:val="21"/>
        </w:rPr>
        <w:br/>
      </w:r>
      <w:hyperlink r:id="rId154" w:history="1">
        <w:r>
          <w:rPr>
            <w:rStyle w:val="a4"/>
            <w:rFonts w:ascii="Arial" w:hAnsi="Arial" w:cs="Arial"/>
            <w:color w:val="00466E"/>
            <w:spacing w:val="2"/>
            <w:sz w:val="21"/>
            <w:szCs w:val="21"/>
          </w:rPr>
          <w:t>Федеральным законом от 31 декабря 2014 года N 505-ФЗ</w:t>
        </w:r>
      </w:hyperlink>
      <w:r>
        <w:rPr>
          <w:rFonts w:ascii="Arial" w:hAnsi="Arial" w:cs="Arial"/>
          <w:color w:val="2D2D2D"/>
          <w:spacing w:val="2"/>
          <w:sz w:val="21"/>
          <w:szCs w:val="21"/>
        </w:rPr>
        <w:t> (Официальный интернет-портал правовой информации www.pravo.gov.ru, 31.12.2014, N 0001201412310099); </w:t>
      </w:r>
      <w:r>
        <w:rPr>
          <w:rFonts w:ascii="Arial" w:hAnsi="Arial" w:cs="Arial"/>
          <w:color w:val="2D2D2D"/>
          <w:spacing w:val="2"/>
          <w:sz w:val="21"/>
          <w:szCs w:val="21"/>
        </w:rPr>
        <w:br/>
      </w:r>
      <w:hyperlink r:id="rId155" w:history="1">
        <w:r>
          <w:rPr>
            <w:rStyle w:val="a4"/>
            <w:rFonts w:ascii="Arial" w:hAnsi="Arial" w:cs="Arial"/>
            <w:color w:val="00466E"/>
            <w:spacing w:val="2"/>
            <w:sz w:val="21"/>
            <w:szCs w:val="21"/>
          </w:rPr>
          <w:t>Федеральным законом от 8 марта 2015 года N 23-ФЗ</w:t>
        </w:r>
      </w:hyperlink>
      <w:r>
        <w:rPr>
          <w:rFonts w:ascii="Arial" w:hAnsi="Arial" w:cs="Arial"/>
          <w:color w:val="2D2D2D"/>
          <w:spacing w:val="2"/>
          <w:sz w:val="21"/>
          <w:szCs w:val="21"/>
        </w:rPr>
        <w:t> (Официальный интернет-портал правовой информации www.pravo.gov.ru, 09.03.2015, N 0001201503090023) (о порядке вступления в силу см. </w:t>
      </w:r>
      <w:hyperlink r:id="rId156" w:history="1">
        <w:r>
          <w:rPr>
            <w:rStyle w:val="a4"/>
            <w:rFonts w:ascii="Arial" w:hAnsi="Arial" w:cs="Arial"/>
            <w:color w:val="00466E"/>
            <w:spacing w:val="2"/>
            <w:sz w:val="21"/>
            <w:szCs w:val="21"/>
          </w:rPr>
          <w:t>статью 25 Федерального закона от 8 марта 2015 года N 23-ФЗ</w:t>
        </w:r>
      </w:hyperlink>
      <w:r>
        <w:rPr>
          <w:rFonts w:ascii="Arial" w:hAnsi="Arial" w:cs="Arial"/>
          <w:color w:val="2D2D2D"/>
          <w:spacing w:val="2"/>
          <w:sz w:val="21"/>
          <w:szCs w:val="21"/>
        </w:rPr>
        <w:t>); </w:t>
      </w:r>
      <w:r>
        <w:rPr>
          <w:rFonts w:ascii="Arial" w:hAnsi="Arial" w:cs="Arial"/>
          <w:color w:val="2D2D2D"/>
          <w:spacing w:val="2"/>
          <w:sz w:val="21"/>
          <w:szCs w:val="21"/>
        </w:rPr>
        <w:br/>
      </w:r>
      <w:hyperlink r:id="rId157" w:history="1">
        <w:r>
          <w:rPr>
            <w:rStyle w:val="a4"/>
            <w:rFonts w:ascii="Arial" w:hAnsi="Arial" w:cs="Arial"/>
            <w:color w:val="00466E"/>
            <w:spacing w:val="2"/>
            <w:sz w:val="21"/>
            <w:szCs w:val="21"/>
          </w:rPr>
          <w:t>Федеральным законом от 23 ноября 2015 года N 314-ФЗ</w:t>
        </w:r>
      </w:hyperlink>
      <w:r>
        <w:rPr>
          <w:rFonts w:ascii="Arial" w:hAnsi="Arial" w:cs="Arial"/>
          <w:color w:val="2D2D2D"/>
          <w:spacing w:val="2"/>
          <w:sz w:val="21"/>
          <w:szCs w:val="21"/>
        </w:rPr>
        <w:t> (Официальный интернет-портал правовой информации www.pravo.gov.ru, 23.11.2015, N 0001201511230050).</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r>
    </w:p>
    <w:p w:rsidR="00643F7A" w:rsidRDefault="00643F7A" w:rsidP="00643F7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 Государственной Думой</w:t>
      </w:r>
      <w:r>
        <w:rPr>
          <w:rFonts w:ascii="Arial" w:hAnsi="Arial" w:cs="Arial"/>
          <w:color w:val="2D2D2D"/>
          <w:spacing w:val="2"/>
          <w:sz w:val="21"/>
          <w:szCs w:val="21"/>
        </w:rPr>
        <w:br/>
        <w:t>27 июня 2002 года</w:t>
      </w:r>
    </w:p>
    <w:p w:rsidR="00643F7A" w:rsidRDefault="00643F7A" w:rsidP="00643F7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Одобрен Советом Федерации</w:t>
      </w:r>
      <w:r>
        <w:rPr>
          <w:rFonts w:ascii="Arial" w:hAnsi="Arial" w:cs="Arial"/>
          <w:color w:val="2D2D2D"/>
          <w:spacing w:val="2"/>
          <w:sz w:val="21"/>
          <w:szCs w:val="21"/>
        </w:rPr>
        <w:br/>
        <w:t>10 июля 2002 года</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 Основные понятия</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Для целей настоящего Федерального закона применяются следующие основные понятия:</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экстремистская деятельность (экстремизм):</w:t>
      </w:r>
      <w:r>
        <w:rPr>
          <w:rFonts w:ascii="Arial" w:hAnsi="Arial" w:cs="Arial"/>
          <w:color w:val="2D2D2D"/>
          <w:spacing w:val="2"/>
          <w:sz w:val="21"/>
          <w:szCs w:val="21"/>
        </w:rPr>
        <w:br/>
      </w:r>
      <w:r>
        <w:rPr>
          <w:rFonts w:ascii="Arial" w:hAnsi="Arial" w:cs="Arial"/>
          <w:color w:val="2D2D2D"/>
          <w:spacing w:val="2"/>
          <w:sz w:val="21"/>
          <w:szCs w:val="21"/>
        </w:rPr>
        <w:br/>
        <w:t>насильственное изменение основ конституционного строя и нарушение целостности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публичное оправдание терроризма и иная террористическая деятельность;</w:t>
      </w:r>
      <w:r>
        <w:rPr>
          <w:rFonts w:ascii="Arial" w:hAnsi="Arial" w:cs="Arial"/>
          <w:color w:val="2D2D2D"/>
          <w:spacing w:val="2"/>
          <w:sz w:val="21"/>
          <w:szCs w:val="21"/>
        </w:rPr>
        <w:br/>
      </w:r>
      <w:r>
        <w:rPr>
          <w:rFonts w:ascii="Arial" w:hAnsi="Arial" w:cs="Arial"/>
          <w:color w:val="2D2D2D"/>
          <w:spacing w:val="2"/>
          <w:sz w:val="21"/>
          <w:szCs w:val="21"/>
        </w:rPr>
        <w:br/>
        <w:t>возбуждение социальной, расовой, национальной или религиозной розни;</w:t>
      </w:r>
      <w:r>
        <w:rPr>
          <w:rFonts w:ascii="Arial" w:hAnsi="Arial" w:cs="Arial"/>
          <w:color w:val="2D2D2D"/>
          <w:spacing w:val="2"/>
          <w:sz w:val="21"/>
          <w:szCs w:val="21"/>
        </w:rPr>
        <w:br/>
      </w:r>
      <w:r>
        <w:rPr>
          <w:rFonts w:ascii="Arial" w:hAnsi="Arial" w:cs="Arial"/>
          <w:color w:val="2D2D2D"/>
          <w:spacing w:val="2"/>
          <w:sz w:val="21"/>
          <w:szCs w:val="21"/>
        </w:rPr>
        <w:b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Pr>
          <w:rFonts w:ascii="Arial" w:hAnsi="Arial" w:cs="Arial"/>
          <w:color w:val="2D2D2D"/>
          <w:spacing w:val="2"/>
          <w:sz w:val="21"/>
          <w:szCs w:val="21"/>
        </w:rPr>
        <w:br/>
      </w:r>
      <w:r>
        <w:rPr>
          <w:rFonts w:ascii="Arial" w:hAnsi="Arial" w:cs="Arial"/>
          <w:color w:val="2D2D2D"/>
          <w:spacing w:val="2"/>
          <w:sz w:val="21"/>
          <w:szCs w:val="21"/>
        </w:rPr>
        <w:b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Pr>
          <w:rFonts w:ascii="Arial" w:hAnsi="Arial" w:cs="Arial"/>
          <w:color w:val="2D2D2D"/>
          <w:spacing w:val="2"/>
          <w:sz w:val="21"/>
          <w:szCs w:val="21"/>
        </w:rPr>
        <w:br/>
      </w:r>
      <w:r>
        <w:rPr>
          <w:rFonts w:ascii="Arial" w:hAnsi="Arial" w:cs="Arial"/>
          <w:color w:val="2D2D2D"/>
          <w:spacing w:val="2"/>
          <w:sz w:val="21"/>
          <w:szCs w:val="21"/>
        </w:rPr>
        <w:b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Arial" w:hAnsi="Arial" w:cs="Arial"/>
          <w:color w:val="2D2D2D"/>
          <w:spacing w:val="2"/>
          <w:sz w:val="21"/>
          <w:szCs w:val="21"/>
        </w:rPr>
        <w:br/>
      </w:r>
      <w:r>
        <w:rPr>
          <w:rFonts w:ascii="Arial" w:hAnsi="Arial" w:cs="Arial"/>
          <w:color w:val="2D2D2D"/>
          <w:spacing w:val="2"/>
          <w:sz w:val="21"/>
          <w:szCs w:val="21"/>
        </w:rPr>
        <w:b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rPr>
          <w:rFonts w:ascii="Arial" w:hAnsi="Arial" w:cs="Arial"/>
          <w:color w:val="2D2D2D"/>
          <w:spacing w:val="2"/>
          <w:sz w:val="21"/>
          <w:szCs w:val="21"/>
        </w:rPr>
        <w:br/>
      </w:r>
      <w:r>
        <w:rPr>
          <w:rFonts w:ascii="Arial" w:hAnsi="Arial" w:cs="Arial"/>
          <w:color w:val="2D2D2D"/>
          <w:spacing w:val="2"/>
          <w:sz w:val="21"/>
          <w:szCs w:val="21"/>
        </w:rPr>
        <w:br/>
        <w:t>совершение преступлений по мотивам, указанным в пункте "е" части первой </w:t>
      </w:r>
      <w:hyperlink r:id="rId158" w:history="1">
        <w:r>
          <w:rPr>
            <w:rStyle w:val="a4"/>
            <w:rFonts w:ascii="Arial" w:hAnsi="Arial" w:cs="Arial"/>
            <w:color w:val="00466E"/>
            <w:spacing w:val="2"/>
            <w:sz w:val="21"/>
            <w:szCs w:val="21"/>
          </w:rPr>
          <w:t>статьи 63 Уголовного кодекса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w:t>
      </w:r>
      <w:r>
        <w:rPr>
          <w:rFonts w:ascii="Arial" w:hAnsi="Arial" w:cs="Arial"/>
          <w:color w:val="2D2D2D"/>
          <w:spacing w:val="2"/>
          <w:sz w:val="21"/>
          <w:szCs w:val="21"/>
        </w:rPr>
        <w:lastRenderedPageBreak/>
        <w:t>организаций;</w:t>
      </w:r>
      <w:r>
        <w:rPr>
          <w:rFonts w:ascii="Arial" w:hAnsi="Arial" w:cs="Arial"/>
          <w:color w:val="2D2D2D"/>
          <w:spacing w:val="2"/>
          <w:sz w:val="21"/>
          <w:szCs w:val="21"/>
        </w:rPr>
        <w:br/>
        <w:t>(Абзац в редакции, введенной в действие с 6 января 2013 года </w:t>
      </w:r>
      <w:hyperlink r:id="rId159" w:history="1">
        <w:r>
          <w:rPr>
            <w:rStyle w:val="a4"/>
            <w:rFonts w:ascii="Arial" w:hAnsi="Arial" w:cs="Arial"/>
            <w:color w:val="00466E"/>
            <w:spacing w:val="2"/>
            <w:sz w:val="21"/>
            <w:szCs w:val="21"/>
          </w:rPr>
          <w:t>Федеральным законом от 25 декабря 2012 года N 255-ФЗ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r>
        <w:rPr>
          <w:rFonts w:ascii="Arial" w:hAnsi="Arial" w:cs="Arial"/>
          <w:color w:val="2D2D2D"/>
          <w:spacing w:val="2"/>
          <w:sz w:val="21"/>
          <w:szCs w:val="21"/>
        </w:rPr>
        <w:br/>
      </w:r>
      <w:r>
        <w:rPr>
          <w:rFonts w:ascii="Arial" w:hAnsi="Arial" w:cs="Arial"/>
          <w:color w:val="2D2D2D"/>
          <w:spacing w:val="2"/>
          <w:sz w:val="21"/>
          <w:szCs w:val="21"/>
        </w:rPr>
        <w:b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r>
        <w:rPr>
          <w:rFonts w:ascii="Arial" w:hAnsi="Arial" w:cs="Arial"/>
          <w:color w:val="2D2D2D"/>
          <w:spacing w:val="2"/>
          <w:sz w:val="21"/>
          <w:szCs w:val="21"/>
        </w:rPr>
        <w:br/>
      </w:r>
      <w:r>
        <w:rPr>
          <w:rFonts w:ascii="Arial" w:hAnsi="Arial" w:cs="Arial"/>
          <w:color w:val="2D2D2D"/>
          <w:spacing w:val="2"/>
          <w:sz w:val="21"/>
          <w:szCs w:val="21"/>
        </w:rPr>
        <w:br/>
        <w:t>организация и подготовка указанных деяний, а также подстрекательство к их осуществлению;</w:t>
      </w:r>
      <w:r>
        <w:rPr>
          <w:rFonts w:ascii="Arial" w:hAnsi="Arial" w:cs="Arial"/>
          <w:color w:val="2D2D2D"/>
          <w:spacing w:val="2"/>
          <w:sz w:val="21"/>
          <w:szCs w:val="21"/>
        </w:rPr>
        <w:br/>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Pr>
          <w:rFonts w:ascii="Arial" w:hAnsi="Arial" w:cs="Arial"/>
          <w:color w:val="2D2D2D"/>
          <w:spacing w:val="2"/>
          <w:sz w:val="21"/>
          <w:szCs w:val="21"/>
        </w:rPr>
        <w:br/>
        <w:t>(Пункт в редакции, введенной в действие с 12 августа 2007 года </w:t>
      </w:r>
      <w:hyperlink r:id="rId160" w:history="1">
        <w:r>
          <w:rPr>
            <w:rStyle w:val="a4"/>
            <w:rFonts w:ascii="Arial" w:hAnsi="Arial" w:cs="Arial"/>
            <w:color w:val="00466E"/>
            <w:spacing w:val="2"/>
            <w:sz w:val="21"/>
            <w:szCs w:val="21"/>
          </w:rPr>
          <w:t>Федеральным законом от 24 июля 2007 года N 211-ФЗ</w:t>
        </w:r>
      </w:hyperlink>
      <w:r>
        <w:rPr>
          <w:rFonts w:ascii="Arial" w:hAnsi="Arial" w:cs="Arial"/>
          <w:color w:val="2D2D2D"/>
          <w:spacing w:val="2"/>
          <w:sz w:val="21"/>
          <w:szCs w:val="21"/>
        </w:rPr>
        <w:t>.</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Pr>
          <w:rFonts w:ascii="Arial" w:hAnsi="Arial" w:cs="Arial"/>
          <w:color w:val="2D2D2D"/>
          <w:spacing w:val="2"/>
          <w:sz w:val="21"/>
          <w:szCs w:val="21"/>
        </w:rPr>
        <w:br/>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Arial" w:hAnsi="Arial" w:cs="Arial"/>
          <w:color w:val="2D2D2D"/>
          <w:spacing w:val="2"/>
          <w:sz w:val="21"/>
          <w:szCs w:val="21"/>
        </w:rPr>
        <w:br/>
        <w:t>(Пункт дополнительно включен с 6 января 2013 года </w:t>
      </w:r>
      <w:hyperlink r:id="rId161" w:history="1">
        <w:r>
          <w:rPr>
            <w:rStyle w:val="a4"/>
            <w:rFonts w:ascii="Arial" w:hAnsi="Arial" w:cs="Arial"/>
            <w:color w:val="00466E"/>
            <w:spacing w:val="2"/>
            <w:sz w:val="21"/>
            <w:szCs w:val="21"/>
          </w:rPr>
          <w:t>Федеральным законом от 25 декабря 2012 года N 255-ФЗ</w:t>
        </w:r>
      </w:hyperlink>
      <w:r>
        <w:rPr>
          <w:rFonts w:ascii="Arial" w:hAnsi="Arial" w:cs="Arial"/>
          <w:color w:val="2D2D2D"/>
          <w:spacing w:val="2"/>
          <w:sz w:val="21"/>
          <w:szCs w:val="21"/>
        </w:rPr>
        <w:t>; в редакции, введенной в действие со 2 августа 2014 года </w:t>
      </w:r>
      <w:hyperlink r:id="rId162" w:history="1">
        <w:r>
          <w:rPr>
            <w:rStyle w:val="a4"/>
            <w:rFonts w:ascii="Arial" w:hAnsi="Arial" w:cs="Arial"/>
            <w:color w:val="00466E"/>
            <w:spacing w:val="2"/>
            <w:sz w:val="21"/>
            <w:szCs w:val="21"/>
          </w:rPr>
          <w:t>Федеральным законом от 21 июля 2014 года N 236-ФЗ</w:t>
        </w:r>
      </w:hyperlink>
      <w:r>
        <w:rPr>
          <w:rFonts w:ascii="Arial" w:hAnsi="Arial" w:cs="Arial"/>
          <w:color w:val="2D2D2D"/>
          <w:spacing w:val="2"/>
          <w:sz w:val="21"/>
          <w:szCs w:val="21"/>
        </w:rPr>
        <w:t>.</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(Статья в редакции, введенной в действие с 9 августа 2006 года </w:t>
      </w:r>
      <w:hyperlink r:id="rId163" w:history="1">
        <w:r>
          <w:rPr>
            <w:rStyle w:val="a4"/>
            <w:rFonts w:ascii="Arial" w:hAnsi="Arial" w:cs="Arial"/>
            <w:color w:val="00466E"/>
            <w:spacing w:val="2"/>
            <w:sz w:val="21"/>
            <w:szCs w:val="21"/>
          </w:rPr>
          <w:t>Федеральным законом от 27 июля 2006 года N 148-ФЗ</w:t>
        </w:r>
      </w:hyperlink>
      <w:r>
        <w:rPr>
          <w:rFonts w:ascii="Arial" w:hAnsi="Arial" w:cs="Arial"/>
          <w:color w:val="2D2D2D"/>
          <w:spacing w:val="2"/>
          <w:sz w:val="21"/>
          <w:szCs w:val="21"/>
        </w:rPr>
        <w:t>.</w:t>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Статья 2. Основные принципы противодействия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Противодействие экстремистской деятельности основывается на следующих принципах:</w:t>
      </w:r>
      <w:r>
        <w:rPr>
          <w:rFonts w:ascii="Arial" w:hAnsi="Arial" w:cs="Arial"/>
          <w:color w:val="2D2D2D"/>
          <w:spacing w:val="2"/>
          <w:sz w:val="21"/>
          <w:szCs w:val="21"/>
        </w:rPr>
        <w:br/>
      </w:r>
      <w:r>
        <w:rPr>
          <w:rFonts w:ascii="Arial" w:hAnsi="Arial" w:cs="Arial"/>
          <w:color w:val="2D2D2D"/>
          <w:spacing w:val="2"/>
          <w:sz w:val="21"/>
          <w:szCs w:val="21"/>
        </w:rPr>
        <w:br/>
        <w:t>признание, соблюдение и защита прав и свобод человека и гражданина, а равно законных интересов организации;</w:t>
      </w:r>
      <w:r>
        <w:rPr>
          <w:rFonts w:ascii="Arial" w:hAnsi="Arial" w:cs="Arial"/>
          <w:color w:val="2D2D2D"/>
          <w:spacing w:val="2"/>
          <w:sz w:val="21"/>
          <w:szCs w:val="21"/>
        </w:rPr>
        <w:br/>
      </w:r>
      <w:r>
        <w:rPr>
          <w:rFonts w:ascii="Arial" w:hAnsi="Arial" w:cs="Arial"/>
          <w:color w:val="2D2D2D"/>
          <w:spacing w:val="2"/>
          <w:sz w:val="21"/>
          <w:szCs w:val="21"/>
        </w:rPr>
        <w:br/>
        <w:t>законность;</w:t>
      </w:r>
      <w:r>
        <w:rPr>
          <w:rFonts w:ascii="Arial" w:hAnsi="Arial" w:cs="Arial"/>
          <w:color w:val="2D2D2D"/>
          <w:spacing w:val="2"/>
          <w:sz w:val="21"/>
          <w:szCs w:val="21"/>
        </w:rPr>
        <w:br/>
      </w:r>
      <w:r>
        <w:rPr>
          <w:rFonts w:ascii="Arial" w:hAnsi="Arial" w:cs="Arial"/>
          <w:color w:val="2D2D2D"/>
          <w:spacing w:val="2"/>
          <w:sz w:val="21"/>
          <w:szCs w:val="21"/>
        </w:rPr>
        <w:br/>
        <w:t>гласность;</w:t>
      </w:r>
      <w:r>
        <w:rPr>
          <w:rFonts w:ascii="Arial" w:hAnsi="Arial" w:cs="Arial"/>
          <w:color w:val="2D2D2D"/>
          <w:spacing w:val="2"/>
          <w:sz w:val="21"/>
          <w:szCs w:val="21"/>
        </w:rPr>
        <w:br/>
      </w:r>
      <w:r>
        <w:rPr>
          <w:rFonts w:ascii="Arial" w:hAnsi="Arial" w:cs="Arial"/>
          <w:color w:val="2D2D2D"/>
          <w:spacing w:val="2"/>
          <w:sz w:val="21"/>
          <w:szCs w:val="21"/>
        </w:rPr>
        <w:br/>
        <w:t>приоритет обеспечения безопасности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приоритет мер, направленных на предупреждение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t>неотвратимость наказания за осуществление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3. Основные направления противодействия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Противодействие экстремистской деятельности осуществляется по следующим основным направлениям:</w:t>
      </w:r>
      <w:r>
        <w:rPr>
          <w:rFonts w:ascii="Arial" w:hAnsi="Arial" w:cs="Arial"/>
          <w:color w:val="2D2D2D"/>
          <w:spacing w:val="2"/>
          <w:sz w:val="21"/>
          <w:szCs w:val="21"/>
        </w:rPr>
        <w:br/>
      </w:r>
      <w:r>
        <w:rPr>
          <w:rFonts w:ascii="Arial" w:hAnsi="Arial" w:cs="Arial"/>
          <w:color w:val="2D2D2D"/>
          <w:spacing w:val="2"/>
          <w:sz w:val="21"/>
          <w:szCs w:val="21"/>
        </w:rPr>
        <w:b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t>выявление, предупреждение и пресечение экстремистской деятельности общественных и религиозных объединений, иных организаций, физических лиц. </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3_1.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Библия, Коран, Танах и </w:t>
      </w:r>
      <w:proofErr w:type="spellStart"/>
      <w:r>
        <w:rPr>
          <w:rFonts w:ascii="Arial" w:hAnsi="Arial" w:cs="Arial"/>
          <w:color w:val="2D2D2D"/>
          <w:spacing w:val="2"/>
          <w:sz w:val="21"/>
          <w:szCs w:val="21"/>
        </w:rPr>
        <w:t>Ганджур</w:t>
      </w:r>
      <w:proofErr w:type="spellEnd"/>
      <w:r>
        <w:rPr>
          <w:rFonts w:ascii="Arial" w:hAnsi="Arial" w:cs="Arial"/>
          <w:color w:val="2D2D2D"/>
          <w:spacing w:val="2"/>
          <w:sz w:val="21"/>
          <w:szCs w:val="21"/>
        </w:rPr>
        <w:t>, их содержание и цитаты из них не могут быть признаны экстремистскими материалами.</w:t>
      </w:r>
      <w:r>
        <w:rPr>
          <w:rFonts w:ascii="Arial" w:hAnsi="Arial" w:cs="Arial"/>
          <w:color w:val="2D2D2D"/>
          <w:spacing w:val="2"/>
          <w:sz w:val="21"/>
          <w:szCs w:val="21"/>
        </w:rPr>
        <w:br/>
        <w:t>(Статья дополнительно включена </w:t>
      </w:r>
      <w:hyperlink r:id="rId164" w:history="1">
        <w:r>
          <w:rPr>
            <w:rStyle w:val="a4"/>
            <w:rFonts w:ascii="Arial" w:hAnsi="Arial" w:cs="Arial"/>
            <w:color w:val="00466E"/>
            <w:spacing w:val="2"/>
            <w:sz w:val="21"/>
            <w:szCs w:val="21"/>
          </w:rPr>
          <w:t>Федеральным законом от 23 ноября 2015 года N 314-ФЗ</w:t>
        </w:r>
      </w:hyperlink>
      <w:r>
        <w:rPr>
          <w:rFonts w:ascii="Arial" w:hAnsi="Arial" w:cs="Arial"/>
          <w:color w:val="2D2D2D"/>
          <w:spacing w:val="2"/>
          <w:sz w:val="21"/>
          <w:szCs w:val="21"/>
        </w:rPr>
        <w:t>)</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Статья 4. Организационные основы противодействия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Президент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определяет основные направления государственной политики в области противодействия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t>Правительство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r>
        <w:rPr>
          <w:rFonts w:ascii="Arial" w:hAnsi="Arial" w:cs="Arial"/>
          <w:color w:val="2D2D2D"/>
          <w:spacing w:val="2"/>
          <w:sz w:val="21"/>
          <w:szCs w:val="21"/>
        </w:rPr>
        <w:br/>
      </w:r>
      <w:r>
        <w:rPr>
          <w:rFonts w:ascii="Arial" w:hAnsi="Arial" w:cs="Arial"/>
          <w:color w:val="2D2D2D"/>
          <w:spacing w:val="2"/>
          <w:sz w:val="21"/>
          <w:szCs w:val="21"/>
        </w:rPr>
        <w:b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r>
        <w:rPr>
          <w:rFonts w:ascii="Arial" w:hAnsi="Arial" w:cs="Arial"/>
          <w:color w:val="2D2D2D"/>
          <w:spacing w:val="2"/>
          <w:sz w:val="21"/>
          <w:szCs w:val="21"/>
        </w:rPr>
        <w:br/>
      </w:r>
      <w:r>
        <w:rPr>
          <w:rFonts w:ascii="Arial" w:hAnsi="Arial" w:cs="Arial"/>
          <w:color w:val="2D2D2D"/>
          <w:spacing w:val="2"/>
          <w:sz w:val="21"/>
          <w:szCs w:val="21"/>
        </w:rPr>
        <w:b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r>
        <w:rPr>
          <w:rFonts w:ascii="Arial" w:hAnsi="Arial" w:cs="Arial"/>
          <w:color w:val="2D2D2D"/>
          <w:spacing w:val="2"/>
          <w:sz w:val="21"/>
          <w:szCs w:val="21"/>
        </w:rPr>
        <w:br/>
      </w:r>
      <w:r>
        <w:rPr>
          <w:rFonts w:ascii="Arial" w:hAnsi="Arial" w:cs="Arial"/>
          <w:color w:val="2D2D2D"/>
          <w:spacing w:val="2"/>
          <w:sz w:val="21"/>
          <w:szCs w:val="21"/>
        </w:rPr>
        <w:b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r>
        <w:rPr>
          <w:rFonts w:ascii="Arial" w:hAnsi="Arial" w:cs="Arial"/>
          <w:color w:val="2D2D2D"/>
          <w:spacing w:val="2"/>
          <w:sz w:val="21"/>
          <w:szCs w:val="21"/>
        </w:rPr>
        <w:br/>
        <w:t>(Статья в редакции, введенной в действие с 11 июля 2014 года </w:t>
      </w:r>
      <w:hyperlink r:id="rId165" w:history="1">
        <w:r>
          <w:rPr>
            <w:rStyle w:val="a4"/>
            <w:rFonts w:ascii="Arial" w:hAnsi="Arial" w:cs="Arial"/>
            <w:color w:val="00466E"/>
            <w:spacing w:val="2"/>
            <w:sz w:val="21"/>
            <w:szCs w:val="21"/>
          </w:rPr>
          <w:t>Федеральным законом от 28 июня 2014 года N 179-ФЗ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5. Профилактика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w:t>
      </w:r>
      <w:r>
        <w:rPr>
          <w:rFonts w:ascii="Arial" w:hAnsi="Arial" w:cs="Arial"/>
          <w:color w:val="2D2D2D"/>
          <w:spacing w:val="2"/>
          <w:sz w:val="21"/>
          <w:szCs w:val="21"/>
        </w:rPr>
        <w:lastRenderedPageBreak/>
        <w:t>направленные на предупреждение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6. Объявление предостережения о недопустимости осуществления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 </w:t>
      </w:r>
      <w:r>
        <w:rPr>
          <w:rFonts w:ascii="Arial" w:hAnsi="Arial" w:cs="Arial"/>
          <w:color w:val="2D2D2D"/>
          <w:spacing w:val="2"/>
          <w:sz w:val="21"/>
          <w:szCs w:val="21"/>
        </w:rPr>
        <w:br/>
      </w:r>
      <w:r>
        <w:rPr>
          <w:rFonts w:ascii="Arial" w:hAnsi="Arial" w:cs="Arial"/>
          <w:color w:val="2D2D2D"/>
          <w:spacing w:val="2"/>
          <w:sz w:val="21"/>
          <w:szCs w:val="21"/>
        </w:rPr>
        <w:b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t>Предостережение может быть обжаловано в суд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r>
        <w:rPr>
          <w:rFonts w:ascii="Arial" w:hAnsi="Arial" w:cs="Arial"/>
          <w:color w:val="2D2D2D"/>
          <w:spacing w:val="2"/>
          <w:sz w:val="21"/>
          <w:szCs w:val="21"/>
        </w:rPr>
        <w:br/>
      </w:r>
      <w:r>
        <w:rPr>
          <w:rFonts w:ascii="Arial" w:hAnsi="Arial" w:cs="Arial"/>
          <w:color w:val="2D2D2D"/>
          <w:spacing w:val="2"/>
          <w:sz w:val="21"/>
          <w:szCs w:val="21"/>
        </w:rPr>
        <w:b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(часть в редакции, введенной в действие с 17 мая 2008 года </w:t>
      </w:r>
      <w:hyperlink r:id="rId166" w:history="1">
        <w:r>
          <w:rPr>
            <w:rStyle w:val="a4"/>
            <w:rFonts w:ascii="Arial" w:hAnsi="Arial" w:cs="Arial"/>
            <w:color w:val="00466E"/>
            <w:spacing w:val="2"/>
            <w:sz w:val="21"/>
            <w:szCs w:val="21"/>
          </w:rPr>
          <w:t>Федеральным законом от 29 апреля 2008 года N 54-ФЗ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Предупреждение может быть обжаловано в суд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r>
        <w:rPr>
          <w:rFonts w:ascii="Arial" w:hAnsi="Arial" w:cs="Arial"/>
          <w:color w:val="2D2D2D"/>
          <w:spacing w:val="2"/>
          <w:sz w:val="21"/>
          <w:szCs w:val="21"/>
        </w:rPr>
        <w:br/>
      </w:r>
      <w:r>
        <w:rPr>
          <w:rFonts w:ascii="Arial" w:hAnsi="Arial" w:cs="Arial"/>
          <w:color w:val="2D2D2D"/>
          <w:spacing w:val="2"/>
          <w:sz w:val="21"/>
          <w:szCs w:val="21"/>
        </w:rPr>
        <w:br/>
        <w:t>Предупреждение может быть обжаловано в суд в установленном порядке. </w:t>
      </w:r>
      <w:r>
        <w:rPr>
          <w:rFonts w:ascii="Arial" w:hAnsi="Arial" w:cs="Arial"/>
          <w:color w:val="2D2D2D"/>
          <w:spacing w:val="2"/>
          <w:sz w:val="21"/>
          <w:szCs w:val="21"/>
        </w:rPr>
        <w:br/>
      </w:r>
      <w:r>
        <w:rPr>
          <w:rFonts w:ascii="Arial" w:hAnsi="Arial" w:cs="Arial"/>
          <w:color w:val="2D2D2D"/>
          <w:spacing w:val="2"/>
          <w:sz w:val="21"/>
          <w:szCs w:val="21"/>
        </w:rPr>
        <w:b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Статья 9. Ответственность общественных и религиозных объединений, иных организаций за осуществление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t>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 </w:t>
      </w:r>
      <w:r>
        <w:rPr>
          <w:rFonts w:ascii="Arial" w:hAnsi="Arial" w:cs="Arial"/>
          <w:color w:val="2D2D2D"/>
          <w:spacing w:val="2"/>
          <w:sz w:val="21"/>
          <w:szCs w:val="21"/>
        </w:rPr>
        <w:br/>
      </w:r>
      <w:r>
        <w:rPr>
          <w:rFonts w:ascii="Arial" w:hAnsi="Arial" w:cs="Arial"/>
          <w:color w:val="2D2D2D"/>
          <w:spacing w:val="2"/>
          <w:sz w:val="21"/>
          <w:szCs w:val="21"/>
        </w:rPr>
        <w:b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 (часть в редакции, введенной в действие с 17 мая 2008 года </w:t>
      </w:r>
      <w:hyperlink r:id="rId167" w:history="1">
        <w:r>
          <w:rPr>
            <w:rStyle w:val="a4"/>
            <w:rFonts w:ascii="Arial" w:hAnsi="Arial" w:cs="Arial"/>
            <w:color w:val="00466E"/>
            <w:spacing w:val="2"/>
            <w:sz w:val="21"/>
            <w:szCs w:val="21"/>
          </w:rPr>
          <w:t>Федеральным законом от 29 апреля 2008 года N 54-ФЗ</w:t>
        </w:r>
      </w:hyperlink>
      <w:r>
        <w:rPr>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r>
        <w:rPr>
          <w:rFonts w:ascii="Arial" w:hAnsi="Arial" w:cs="Arial"/>
          <w:color w:val="2D2D2D"/>
          <w:spacing w:val="2"/>
          <w:sz w:val="21"/>
          <w:szCs w:val="21"/>
        </w:rPr>
        <w:br/>
      </w:r>
      <w:r>
        <w:rPr>
          <w:rFonts w:ascii="Arial" w:hAnsi="Arial" w:cs="Arial"/>
          <w:color w:val="2D2D2D"/>
          <w:spacing w:val="2"/>
          <w:sz w:val="21"/>
          <w:szCs w:val="21"/>
        </w:rPr>
        <w:b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r>
        <w:rPr>
          <w:rFonts w:ascii="Arial" w:hAnsi="Arial" w:cs="Arial"/>
          <w:color w:val="2D2D2D"/>
          <w:spacing w:val="2"/>
          <w:sz w:val="21"/>
          <w:szCs w:val="21"/>
        </w:rPr>
        <w:br/>
      </w:r>
      <w:r>
        <w:rPr>
          <w:rFonts w:ascii="Arial" w:hAnsi="Arial" w:cs="Arial"/>
          <w:color w:val="2D2D2D"/>
          <w:spacing w:val="2"/>
          <w:sz w:val="21"/>
          <w:szCs w:val="21"/>
        </w:rPr>
        <w:b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определенных Правительством </w:t>
      </w:r>
      <w:r>
        <w:rPr>
          <w:rFonts w:ascii="Arial" w:hAnsi="Arial" w:cs="Arial"/>
          <w:color w:val="2D2D2D"/>
          <w:spacing w:val="2"/>
          <w:sz w:val="21"/>
          <w:szCs w:val="21"/>
        </w:rPr>
        <w:lastRenderedPageBreak/>
        <w:t>Российской Федерации.</w:t>
      </w:r>
      <w:r>
        <w:rPr>
          <w:rFonts w:ascii="Arial" w:hAnsi="Arial" w:cs="Arial"/>
          <w:color w:val="2D2D2D"/>
          <w:spacing w:val="2"/>
          <w:sz w:val="21"/>
          <w:szCs w:val="21"/>
        </w:rPr>
        <w:br/>
        <w:t>(Часть дополнительно включена с 12 августа 2007 года </w:t>
      </w:r>
      <w:hyperlink r:id="rId168" w:history="1">
        <w:r>
          <w:rPr>
            <w:rStyle w:val="a4"/>
            <w:rFonts w:ascii="Arial" w:hAnsi="Arial" w:cs="Arial"/>
            <w:color w:val="00466E"/>
            <w:spacing w:val="2"/>
            <w:sz w:val="21"/>
            <w:szCs w:val="21"/>
          </w:rPr>
          <w:t>Федеральным законом от 24 июля 2007 года N 211-ФЗ</w:t>
        </w:r>
      </w:hyperlink>
      <w:r>
        <w:rPr>
          <w:rFonts w:ascii="Arial" w:hAnsi="Arial" w:cs="Arial"/>
          <w:color w:val="2D2D2D"/>
          <w:spacing w:val="2"/>
          <w:sz w:val="21"/>
          <w:szCs w:val="21"/>
        </w:rPr>
        <w:t>; в редакции, введенной в действие с 11 июля 2014 года </w:t>
      </w:r>
      <w:hyperlink r:id="rId169" w:history="1">
        <w:r>
          <w:rPr>
            <w:rStyle w:val="a4"/>
            <w:rFonts w:ascii="Arial" w:hAnsi="Arial" w:cs="Arial"/>
            <w:color w:val="00466E"/>
            <w:spacing w:val="2"/>
            <w:sz w:val="21"/>
            <w:szCs w:val="21"/>
          </w:rPr>
          <w:t>Федеральным законом от 28 июня 2014 года N 179-ФЗ</w:t>
        </w:r>
      </w:hyperlink>
      <w:r>
        <w:rPr>
          <w:rFonts w:ascii="Arial" w:hAnsi="Arial" w:cs="Arial"/>
          <w:color w:val="2D2D2D"/>
          <w:spacing w:val="2"/>
          <w:sz w:val="21"/>
          <w:szCs w:val="21"/>
        </w:rPr>
        <w:t>; в редакции, введенной в действие со 2 августа 2014 года </w:t>
      </w:r>
      <w:hyperlink r:id="rId170" w:history="1">
        <w:r>
          <w:rPr>
            <w:rStyle w:val="a4"/>
            <w:rFonts w:ascii="Arial" w:hAnsi="Arial" w:cs="Arial"/>
            <w:color w:val="00466E"/>
            <w:spacing w:val="2"/>
            <w:sz w:val="21"/>
            <w:szCs w:val="21"/>
          </w:rPr>
          <w:t>Федеральным законом от 21 июля 2014 года N 236-ФЗ</w:t>
        </w:r>
      </w:hyperlink>
      <w:r>
        <w:rPr>
          <w:rFonts w:ascii="Arial" w:hAnsi="Arial" w:cs="Arial"/>
          <w:color w:val="2D2D2D"/>
          <w:spacing w:val="2"/>
          <w:sz w:val="21"/>
          <w:szCs w:val="21"/>
        </w:rPr>
        <w:t>.</w:t>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10. Приостановление деятельности общественного или религиозного объединения</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r>
        <w:rPr>
          <w:rFonts w:ascii="Arial" w:hAnsi="Arial" w:cs="Arial"/>
          <w:color w:val="2D2D2D"/>
          <w:spacing w:val="2"/>
          <w:sz w:val="21"/>
          <w:szCs w:val="21"/>
        </w:rPr>
        <w:br/>
      </w:r>
      <w:r>
        <w:rPr>
          <w:rFonts w:ascii="Arial" w:hAnsi="Arial" w:cs="Arial"/>
          <w:color w:val="2D2D2D"/>
          <w:spacing w:val="2"/>
          <w:sz w:val="21"/>
          <w:szCs w:val="21"/>
        </w:rPr>
        <w:b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 </w:t>
      </w:r>
      <w:r>
        <w:rPr>
          <w:rFonts w:ascii="Arial" w:hAnsi="Arial" w:cs="Arial"/>
          <w:color w:val="2D2D2D"/>
          <w:spacing w:val="2"/>
          <w:sz w:val="21"/>
          <w:szCs w:val="21"/>
        </w:rPr>
        <w:br/>
      </w:r>
      <w:r>
        <w:rPr>
          <w:rFonts w:ascii="Arial" w:hAnsi="Arial" w:cs="Arial"/>
          <w:color w:val="2D2D2D"/>
          <w:spacing w:val="2"/>
          <w:sz w:val="21"/>
          <w:szCs w:val="21"/>
        </w:rPr>
        <w:b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r>
        <w:rPr>
          <w:rFonts w:ascii="Arial" w:hAnsi="Arial" w:cs="Arial"/>
          <w:color w:val="2D2D2D"/>
          <w:spacing w:val="2"/>
          <w:sz w:val="21"/>
          <w:szCs w:val="21"/>
        </w:rPr>
        <w:br/>
      </w:r>
      <w:r>
        <w:rPr>
          <w:rFonts w:ascii="Arial" w:hAnsi="Arial" w:cs="Arial"/>
          <w:color w:val="2D2D2D"/>
          <w:spacing w:val="2"/>
          <w:sz w:val="21"/>
          <w:szCs w:val="21"/>
        </w:rPr>
        <w:b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r>
        <w:rPr>
          <w:rFonts w:ascii="Arial" w:hAnsi="Arial" w:cs="Arial"/>
          <w:color w:val="2D2D2D"/>
          <w:spacing w:val="2"/>
          <w:sz w:val="21"/>
          <w:szCs w:val="21"/>
        </w:rPr>
        <w:br/>
      </w:r>
      <w:r>
        <w:rPr>
          <w:rFonts w:ascii="Arial" w:hAnsi="Arial" w:cs="Arial"/>
          <w:color w:val="2D2D2D"/>
          <w:spacing w:val="2"/>
          <w:sz w:val="21"/>
          <w:szCs w:val="21"/>
        </w:rPr>
        <w:br/>
        <w:t>Приостановление деятельности политических партий осуществляется в порядке, предусмотренном </w:t>
      </w:r>
      <w:hyperlink r:id="rId171" w:history="1">
        <w:r>
          <w:rPr>
            <w:rStyle w:val="a4"/>
            <w:rFonts w:ascii="Arial" w:hAnsi="Arial" w:cs="Arial"/>
            <w:color w:val="00466E"/>
            <w:spacing w:val="2"/>
            <w:sz w:val="21"/>
            <w:szCs w:val="21"/>
          </w:rPr>
          <w:t>Федеральным законом "О политических партиях"</w:t>
        </w:r>
      </w:hyperlink>
      <w:r>
        <w:rPr>
          <w:rFonts w:ascii="Arial" w:hAnsi="Arial" w:cs="Arial"/>
          <w:color w:val="2D2D2D"/>
          <w:spacing w:val="2"/>
          <w:sz w:val="21"/>
          <w:szCs w:val="21"/>
        </w:rPr>
        <w:t>.</w:t>
      </w:r>
      <w:r>
        <w:rPr>
          <w:rFonts w:ascii="Arial" w:hAnsi="Arial" w:cs="Arial"/>
          <w:color w:val="2D2D2D"/>
          <w:spacing w:val="2"/>
          <w:sz w:val="21"/>
          <w:szCs w:val="21"/>
        </w:rPr>
        <w:br/>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w:t>
      </w:r>
      <w:r>
        <w:rPr>
          <w:rFonts w:ascii="Arial" w:hAnsi="Arial" w:cs="Arial"/>
          <w:color w:val="2D2D2D"/>
          <w:spacing w:val="2"/>
          <w:sz w:val="21"/>
          <w:szCs w:val="21"/>
        </w:rPr>
        <w:lastRenderedPageBreak/>
        <w:t>подлежит опубликованию в официальных периодических изданиях, определенных Правительством Российской Федерации.</w:t>
      </w:r>
      <w:r>
        <w:rPr>
          <w:rFonts w:ascii="Arial" w:hAnsi="Arial" w:cs="Arial"/>
          <w:color w:val="2D2D2D"/>
          <w:spacing w:val="2"/>
          <w:sz w:val="21"/>
          <w:szCs w:val="21"/>
        </w:rPr>
        <w:br/>
        <w:t>(Часть дополнительно включена с 12 августа 2007 года </w:t>
      </w:r>
      <w:hyperlink r:id="rId172" w:history="1">
        <w:r>
          <w:rPr>
            <w:rStyle w:val="a4"/>
            <w:rFonts w:ascii="Arial" w:hAnsi="Arial" w:cs="Arial"/>
            <w:color w:val="00466E"/>
            <w:spacing w:val="2"/>
            <w:sz w:val="21"/>
            <w:szCs w:val="21"/>
          </w:rPr>
          <w:t>Федеральным законом от 24 июля 2007 года N 211-ФЗ</w:t>
        </w:r>
      </w:hyperlink>
      <w:r>
        <w:rPr>
          <w:rFonts w:ascii="Arial" w:hAnsi="Arial" w:cs="Arial"/>
          <w:color w:val="2D2D2D"/>
          <w:spacing w:val="2"/>
          <w:sz w:val="21"/>
          <w:szCs w:val="21"/>
        </w:rPr>
        <w:t>; в редакции, введенной в действие с 11 июля 2014 года </w:t>
      </w:r>
      <w:hyperlink r:id="rId173" w:history="1">
        <w:r>
          <w:rPr>
            <w:rStyle w:val="a4"/>
            <w:rFonts w:ascii="Arial" w:hAnsi="Arial" w:cs="Arial"/>
            <w:color w:val="00466E"/>
            <w:spacing w:val="2"/>
            <w:sz w:val="21"/>
            <w:szCs w:val="21"/>
          </w:rPr>
          <w:t>Федеральным законом от 28 июня 2014 года N 179-ФЗ</w:t>
        </w:r>
      </w:hyperlink>
      <w:r>
        <w:rPr>
          <w:rFonts w:ascii="Arial" w:hAnsi="Arial" w:cs="Arial"/>
          <w:color w:val="2D2D2D"/>
          <w:spacing w:val="2"/>
          <w:sz w:val="21"/>
          <w:szCs w:val="21"/>
        </w:rPr>
        <w:t>.</w:t>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 </w:t>
      </w:r>
      <w:r>
        <w:rPr>
          <w:rFonts w:ascii="Arial" w:hAnsi="Arial" w:cs="Arial"/>
          <w:color w:val="2D2D2D"/>
          <w:spacing w:val="2"/>
          <w:sz w:val="21"/>
          <w:szCs w:val="21"/>
        </w:rPr>
        <w:br/>
      </w:r>
      <w:r>
        <w:rPr>
          <w:rFonts w:ascii="Arial" w:hAnsi="Arial" w:cs="Arial"/>
          <w:color w:val="2D2D2D"/>
          <w:spacing w:val="2"/>
          <w:sz w:val="21"/>
          <w:szCs w:val="21"/>
        </w:rPr>
        <w:b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r>
        <w:rPr>
          <w:rFonts w:ascii="Arial" w:hAnsi="Arial" w:cs="Arial"/>
          <w:color w:val="2D2D2D"/>
          <w:spacing w:val="2"/>
          <w:sz w:val="21"/>
          <w:szCs w:val="21"/>
        </w:rPr>
        <w:br/>
      </w:r>
      <w:r>
        <w:rPr>
          <w:rFonts w:ascii="Arial" w:hAnsi="Arial" w:cs="Arial"/>
          <w:color w:val="2D2D2D"/>
          <w:spacing w:val="2"/>
          <w:sz w:val="21"/>
          <w:szCs w:val="21"/>
        </w:rPr>
        <w:b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12. Недопущение использования сетей связи общего пользования для осуществления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Запрещается использование сетей связи общего пользования для осуществления экстремистской деятельности.</w:t>
      </w:r>
      <w:r>
        <w:rPr>
          <w:rFonts w:ascii="Arial" w:hAnsi="Arial" w:cs="Arial"/>
          <w:color w:val="2D2D2D"/>
          <w:spacing w:val="2"/>
          <w:sz w:val="21"/>
          <w:szCs w:val="21"/>
        </w:rPr>
        <w:br/>
      </w:r>
      <w:r>
        <w:rPr>
          <w:rFonts w:ascii="Arial" w:hAnsi="Arial" w:cs="Arial"/>
          <w:color w:val="2D2D2D"/>
          <w:spacing w:val="2"/>
          <w:sz w:val="21"/>
          <w:szCs w:val="21"/>
        </w:rPr>
        <w:b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r>
        <w:rPr>
          <w:rFonts w:ascii="Arial" w:hAnsi="Arial" w:cs="Arial"/>
          <w:color w:val="2D2D2D"/>
          <w:spacing w:val="2"/>
          <w:sz w:val="21"/>
          <w:szCs w:val="21"/>
        </w:rPr>
        <w:lastRenderedPageBreak/>
        <w:t>законодательством Российской Федерации в области связи. </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13. Ответственность за распространение экстремистских материалов</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r>
        <w:rPr>
          <w:rFonts w:ascii="Arial" w:hAnsi="Arial" w:cs="Arial"/>
          <w:color w:val="2D2D2D"/>
          <w:spacing w:val="2"/>
          <w:sz w:val="21"/>
          <w:szCs w:val="21"/>
        </w:rPr>
        <w:br/>
      </w:r>
      <w:r>
        <w:rPr>
          <w:rFonts w:ascii="Arial" w:hAnsi="Arial" w:cs="Arial"/>
          <w:color w:val="2D2D2D"/>
          <w:spacing w:val="2"/>
          <w:sz w:val="21"/>
          <w:szCs w:val="21"/>
        </w:rPr>
        <w:b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r>
        <w:rPr>
          <w:rFonts w:ascii="Arial" w:hAnsi="Arial" w:cs="Arial"/>
          <w:color w:val="2D2D2D"/>
          <w:spacing w:val="2"/>
          <w:sz w:val="21"/>
          <w:szCs w:val="21"/>
        </w:rPr>
        <w:br/>
        <w:t>(Часть в редакции, введенной в действие с 15 сентября 2015 года </w:t>
      </w:r>
      <w:hyperlink r:id="rId174" w:history="1">
        <w:r>
          <w:rPr>
            <w:rStyle w:val="a4"/>
            <w:rFonts w:ascii="Arial" w:hAnsi="Arial" w:cs="Arial"/>
            <w:color w:val="00466E"/>
            <w:spacing w:val="2"/>
            <w:sz w:val="21"/>
            <w:szCs w:val="21"/>
          </w:rPr>
          <w:t>Федеральным законом от 8 марта 2015 года N 23-ФЗ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Одновременно с решением о признании информационных материалов экстремистскими судом принимается решение об их конфискации.</w:t>
      </w:r>
      <w:r>
        <w:rPr>
          <w:rFonts w:ascii="Arial" w:hAnsi="Arial" w:cs="Arial"/>
          <w:color w:val="2D2D2D"/>
          <w:spacing w:val="2"/>
          <w:sz w:val="21"/>
          <w:szCs w:val="21"/>
        </w:rPr>
        <w:br/>
      </w:r>
      <w:r>
        <w:rPr>
          <w:rFonts w:ascii="Arial" w:hAnsi="Arial" w:cs="Arial"/>
          <w:color w:val="2D2D2D"/>
          <w:spacing w:val="2"/>
          <w:sz w:val="21"/>
          <w:szCs w:val="21"/>
        </w:rPr>
        <w:b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r>
        <w:rPr>
          <w:rFonts w:ascii="Arial" w:hAnsi="Arial" w:cs="Arial"/>
          <w:color w:val="2D2D2D"/>
          <w:spacing w:val="2"/>
          <w:sz w:val="21"/>
          <w:szCs w:val="21"/>
        </w:rPr>
        <w:br/>
      </w:r>
      <w:r>
        <w:rPr>
          <w:rFonts w:ascii="Arial" w:hAnsi="Arial" w:cs="Arial"/>
          <w:color w:val="2D2D2D"/>
          <w:spacing w:val="2"/>
          <w:sz w:val="21"/>
          <w:szCs w:val="21"/>
        </w:rPr>
        <w:b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r>
        <w:rPr>
          <w:rFonts w:ascii="Arial" w:hAnsi="Arial" w:cs="Arial"/>
          <w:color w:val="2D2D2D"/>
          <w:spacing w:val="2"/>
          <w:sz w:val="21"/>
          <w:szCs w:val="21"/>
        </w:rPr>
        <w:br/>
      </w:r>
      <w:r>
        <w:rPr>
          <w:rFonts w:ascii="Arial" w:hAnsi="Arial" w:cs="Arial"/>
          <w:color w:val="2D2D2D"/>
          <w:spacing w:val="2"/>
          <w:sz w:val="21"/>
          <w:szCs w:val="21"/>
        </w:rPr>
        <w:br/>
        <w:t>Порядок ведения федерального списка экстремистских материалов устанавливается федеральным органом государственной регистрации.</w:t>
      </w:r>
      <w:r>
        <w:rPr>
          <w:rFonts w:ascii="Arial" w:hAnsi="Arial" w:cs="Arial"/>
          <w:color w:val="2D2D2D"/>
          <w:spacing w:val="2"/>
          <w:sz w:val="21"/>
          <w:szCs w:val="21"/>
        </w:rPr>
        <w:br/>
      </w:r>
      <w:r>
        <w:rPr>
          <w:rFonts w:ascii="Arial" w:hAnsi="Arial" w:cs="Arial"/>
          <w:color w:val="2D2D2D"/>
          <w:spacing w:val="2"/>
          <w:sz w:val="21"/>
          <w:szCs w:val="21"/>
        </w:rPr>
        <w:b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r>
        <w:rPr>
          <w:rFonts w:ascii="Arial" w:hAnsi="Arial" w:cs="Arial"/>
          <w:color w:val="2D2D2D"/>
          <w:spacing w:val="2"/>
          <w:sz w:val="21"/>
          <w:szCs w:val="21"/>
        </w:rPr>
        <w:br/>
        <w:t>(Статья в редакции, введенной в действие с 11 июля 2014 года </w:t>
      </w:r>
      <w:hyperlink r:id="rId175" w:history="1">
        <w:r>
          <w:rPr>
            <w:rStyle w:val="a4"/>
            <w:rFonts w:ascii="Arial" w:hAnsi="Arial" w:cs="Arial"/>
            <w:color w:val="00466E"/>
            <w:spacing w:val="2"/>
            <w:sz w:val="21"/>
            <w:szCs w:val="21"/>
          </w:rPr>
          <w:t>Федеральным законом от 28 июня 2014 года N 179-ФЗ</w:t>
        </w:r>
      </w:hyperlink>
      <w:r>
        <w:rPr>
          <w:rFonts w:ascii="Arial" w:hAnsi="Arial" w:cs="Arial"/>
          <w:color w:val="2D2D2D"/>
          <w:spacing w:val="2"/>
          <w:sz w:val="21"/>
          <w:szCs w:val="21"/>
        </w:rPr>
        <w:t>.</w:t>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14. Ответственность должностных лиц, государственных и муниципальных служащих за осуществление ими экстремистской деятельности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w:t>
      </w:r>
      <w:r>
        <w:rPr>
          <w:rFonts w:ascii="Arial" w:hAnsi="Arial" w:cs="Arial"/>
          <w:color w:val="2D2D2D"/>
          <w:spacing w:val="2"/>
          <w:sz w:val="21"/>
          <w:szCs w:val="21"/>
        </w:rPr>
        <w:br/>
      </w:r>
      <w:r>
        <w:rPr>
          <w:rFonts w:ascii="Arial" w:hAnsi="Arial" w:cs="Arial"/>
          <w:color w:val="2D2D2D"/>
          <w:spacing w:val="2"/>
          <w:sz w:val="21"/>
          <w:szCs w:val="21"/>
        </w:rPr>
        <w:b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r>
        <w:rPr>
          <w:rFonts w:ascii="Arial" w:hAnsi="Arial" w:cs="Arial"/>
          <w:color w:val="2D2D2D"/>
          <w:spacing w:val="2"/>
          <w:sz w:val="21"/>
          <w:szCs w:val="21"/>
        </w:rPr>
        <w:br/>
      </w:r>
      <w:r>
        <w:rPr>
          <w:rFonts w:ascii="Arial" w:hAnsi="Arial" w:cs="Arial"/>
          <w:color w:val="2D2D2D"/>
          <w:spacing w:val="2"/>
          <w:sz w:val="21"/>
          <w:szCs w:val="21"/>
        </w:rPr>
        <w:br/>
      </w:r>
    </w:p>
    <w:p w:rsidR="00643F7A" w:rsidRDefault="00643F7A" w:rsidP="00643F7A">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43F7A" w:rsidRPr="00AB501A" w:rsidRDefault="00643F7A" w:rsidP="00AB501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r>
        <w:rPr>
          <w:rFonts w:ascii="Arial" w:hAnsi="Arial" w:cs="Arial"/>
          <w:color w:val="2D2D2D"/>
          <w:spacing w:val="2"/>
          <w:sz w:val="21"/>
          <w:szCs w:val="21"/>
        </w:rPr>
        <w:br/>
      </w:r>
      <w:r>
        <w:rPr>
          <w:rFonts w:ascii="Arial" w:hAnsi="Arial" w:cs="Arial"/>
          <w:color w:val="2D2D2D"/>
          <w:spacing w:val="2"/>
          <w:sz w:val="21"/>
          <w:szCs w:val="21"/>
        </w:rPr>
        <w:b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r>
        <w:rPr>
          <w:rFonts w:ascii="Arial" w:hAnsi="Arial" w:cs="Arial"/>
          <w:color w:val="2D2D2D"/>
          <w:spacing w:val="2"/>
          <w:sz w:val="21"/>
          <w:szCs w:val="21"/>
        </w:rPr>
        <w:br/>
        <w:t>(Часть в редакции, введенной в действие с 1 сентября 2013 года </w:t>
      </w:r>
      <w:hyperlink r:id="rId176" w:history="1">
        <w:r>
          <w:rPr>
            <w:rStyle w:val="a4"/>
            <w:rFonts w:ascii="Arial" w:hAnsi="Arial" w:cs="Arial"/>
            <w:color w:val="00466E"/>
            <w:spacing w:val="2"/>
            <w:sz w:val="21"/>
            <w:szCs w:val="21"/>
          </w:rPr>
          <w:t>Федеральным законом от 2 июля 2013 года N 185-ФЗ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r>
        <w:rPr>
          <w:rFonts w:ascii="Arial" w:hAnsi="Arial" w:cs="Arial"/>
          <w:color w:val="2D2D2D"/>
          <w:spacing w:val="2"/>
          <w:sz w:val="21"/>
          <w:szCs w:val="21"/>
        </w:rPr>
        <w:br/>
      </w:r>
      <w:r>
        <w:rPr>
          <w:rFonts w:ascii="Arial" w:hAnsi="Arial" w:cs="Arial"/>
          <w:color w:val="2D2D2D"/>
          <w:spacing w:val="2"/>
          <w:sz w:val="21"/>
          <w:szCs w:val="21"/>
        </w:rPr>
        <w:b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w:t>
      </w:r>
      <w:r>
        <w:rPr>
          <w:rFonts w:ascii="Arial" w:hAnsi="Arial" w:cs="Arial"/>
          <w:color w:val="2D2D2D"/>
          <w:spacing w:val="2"/>
          <w:sz w:val="21"/>
          <w:szCs w:val="21"/>
        </w:rPr>
        <w:lastRenderedPageBreak/>
        <w:t>осуществлявшим экстремистскую деятельность, и несет ответственность в установленном законодательством Российской Федерации порядке (часть дополнительно включена с 9 августа 2006 года </w:t>
      </w:r>
      <w:hyperlink r:id="rId177" w:history="1">
        <w:r>
          <w:rPr>
            <w:rStyle w:val="a4"/>
            <w:rFonts w:ascii="Arial" w:hAnsi="Arial" w:cs="Arial"/>
            <w:color w:val="00466E"/>
            <w:spacing w:val="2"/>
            <w:sz w:val="21"/>
            <w:szCs w:val="21"/>
          </w:rPr>
          <w:t>Федеральным законом от 27 июля 2006 года N 148-ФЗ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w:t>
      </w:r>
      <w:hyperlink r:id="rId178" w:history="1">
        <w:r>
          <w:rPr>
            <w:rStyle w:val="a4"/>
            <w:rFonts w:ascii="Arial" w:hAnsi="Arial" w:cs="Arial"/>
            <w:color w:val="00466E"/>
            <w:spacing w:val="2"/>
            <w:sz w:val="21"/>
            <w:szCs w:val="21"/>
          </w:rPr>
          <w:t>Федеральным законом от 6 марта 2006 года N 35-ФЗ "О противодействии терроризму"</w:t>
        </w:r>
      </w:hyperlink>
      <w:r>
        <w:rPr>
          <w:rFonts w:ascii="Arial" w:hAnsi="Arial" w:cs="Arial"/>
          <w:color w:val="2D2D2D"/>
          <w:spacing w:val="2"/>
          <w:sz w:val="21"/>
          <w:szCs w:val="21"/>
        </w:rPr>
        <w:t>,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r>
        <w:rPr>
          <w:rFonts w:ascii="Arial" w:hAnsi="Arial" w:cs="Arial"/>
          <w:color w:val="2D2D2D"/>
          <w:spacing w:val="2"/>
          <w:sz w:val="21"/>
          <w:szCs w:val="21"/>
        </w:rPr>
        <w:br/>
        <w:t>(Часть дополнительно включена с 11 января 2015 года </w:t>
      </w:r>
      <w:hyperlink r:id="rId179" w:history="1">
        <w:r>
          <w:rPr>
            <w:rStyle w:val="a4"/>
            <w:rFonts w:ascii="Arial" w:hAnsi="Arial" w:cs="Arial"/>
            <w:color w:val="00466E"/>
            <w:spacing w:val="2"/>
            <w:sz w:val="21"/>
            <w:szCs w:val="21"/>
          </w:rPr>
          <w:t>Федеральным законом от 31 декабря 2014 года N 505-ФЗ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b/>
          <w:bCs/>
          <w:color w:val="4C4C4C"/>
          <w:spacing w:val="2"/>
          <w:sz w:val="29"/>
          <w:szCs w:val="29"/>
        </w:rPr>
        <w:t>Статья 16. Недопущение осуществления экстремистской деятельности при проведении массовых акций</w:t>
      </w:r>
    </w:p>
    <w:p w:rsidR="00643F7A" w:rsidRPr="00AB501A" w:rsidRDefault="00643F7A" w:rsidP="00AB501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r>
        <w:rPr>
          <w:rFonts w:ascii="Arial" w:hAnsi="Arial" w:cs="Arial"/>
          <w:color w:val="2D2D2D"/>
          <w:spacing w:val="2"/>
          <w:sz w:val="21"/>
          <w:szCs w:val="21"/>
        </w:rPr>
        <w:br/>
      </w:r>
      <w:r>
        <w:rPr>
          <w:rFonts w:ascii="Arial" w:hAnsi="Arial" w:cs="Arial"/>
          <w:color w:val="2D2D2D"/>
          <w:spacing w:val="2"/>
          <w:sz w:val="21"/>
          <w:szCs w:val="21"/>
        </w:rPr>
        <w:b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r>
        <w:rPr>
          <w:rFonts w:ascii="Arial" w:hAnsi="Arial" w:cs="Arial"/>
          <w:color w:val="2D2D2D"/>
          <w:spacing w:val="2"/>
          <w:sz w:val="21"/>
          <w:szCs w:val="21"/>
        </w:rPr>
        <w:br/>
      </w:r>
      <w:r>
        <w:rPr>
          <w:rFonts w:ascii="Arial" w:hAnsi="Arial" w:cs="Arial"/>
          <w:color w:val="2D2D2D"/>
          <w:spacing w:val="2"/>
          <w:sz w:val="21"/>
          <w:szCs w:val="21"/>
        </w:rPr>
        <w:b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r>
        <w:rPr>
          <w:rFonts w:ascii="Arial" w:hAnsi="Arial" w:cs="Arial"/>
          <w:color w:val="2D2D2D"/>
          <w:spacing w:val="2"/>
          <w:sz w:val="21"/>
          <w:szCs w:val="21"/>
        </w:rPr>
        <w:br/>
      </w:r>
      <w:r>
        <w:rPr>
          <w:rFonts w:ascii="Arial" w:hAnsi="Arial" w:cs="Arial"/>
          <w:color w:val="2D2D2D"/>
          <w:spacing w:val="2"/>
          <w:sz w:val="21"/>
          <w:szCs w:val="21"/>
        </w:rPr>
        <w:b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4C4C4C"/>
          <w:spacing w:val="2"/>
          <w:sz w:val="29"/>
          <w:szCs w:val="29"/>
        </w:rPr>
        <w:t>Статья 17. Международное сотрудничество в области борьбы с экстремизмом</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w:t>
      </w:r>
      <w:r>
        <w:rPr>
          <w:rFonts w:ascii="Arial" w:hAnsi="Arial" w:cs="Arial"/>
          <w:color w:val="2D2D2D"/>
          <w:spacing w:val="2"/>
          <w:sz w:val="21"/>
          <w:szCs w:val="21"/>
        </w:rPr>
        <w:lastRenderedPageBreak/>
        <w:t>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Запрет деятельности иностранной некоммерческой неправительственной организации влечет за собой:</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аннулирование государственной аккредитации и регистрации в порядке, установленном законодательством Российской Федерации; </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запрет на ведение любой хозяйственной и иной деятельности на территории Российской Федерации;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запрет публикации в средствах массовой информации любых материалов от имени запрещенной организации;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запрет на создание ее организаций-правопреемников в любой организационно-правовой форме.</w:t>
      </w:r>
      <w:r>
        <w:rPr>
          <w:rFonts w:ascii="Arial" w:hAnsi="Arial" w:cs="Arial"/>
          <w:color w:val="2D2D2D"/>
          <w:spacing w:val="2"/>
          <w:sz w:val="21"/>
          <w:szCs w:val="21"/>
        </w:rPr>
        <w:br/>
      </w:r>
      <w:r>
        <w:rPr>
          <w:rFonts w:ascii="Arial" w:hAnsi="Arial" w:cs="Arial"/>
          <w:color w:val="2D2D2D"/>
          <w:spacing w:val="2"/>
          <w:sz w:val="21"/>
          <w:szCs w:val="21"/>
        </w:rPr>
        <w:b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r>
        <w:rPr>
          <w:rFonts w:ascii="Arial" w:hAnsi="Arial" w:cs="Arial"/>
          <w:color w:val="2D2D2D"/>
          <w:spacing w:val="2"/>
          <w:sz w:val="21"/>
          <w:szCs w:val="21"/>
        </w:rPr>
        <w:br/>
      </w:r>
      <w:r>
        <w:rPr>
          <w:rFonts w:ascii="Arial" w:hAnsi="Arial" w:cs="Arial"/>
          <w:color w:val="2D2D2D"/>
          <w:spacing w:val="2"/>
          <w:sz w:val="21"/>
          <w:szCs w:val="21"/>
        </w:rPr>
        <w:b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r>
        <w:rPr>
          <w:rFonts w:ascii="Arial" w:hAnsi="Arial" w:cs="Arial"/>
          <w:color w:val="2D2D2D"/>
          <w:spacing w:val="2"/>
          <w:sz w:val="21"/>
          <w:szCs w:val="21"/>
        </w:rPr>
        <w:br/>
      </w:r>
    </w:p>
    <w:p w:rsidR="00643F7A" w:rsidRDefault="00643F7A" w:rsidP="00643F7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Президент</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r>
      <w:proofErr w:type="spellStart"/>
      <w:r>
        <w:rPr>
          <w:rFonts w:ascii="Arial" w:hAnsi="Arial" w:cs="Arial"/>
          <w:color w:val="2D2D2D"/>
          <w:spacing w:val="2"/>
          <w:sz w:val="21"/>
          <w:szCs w:val="21"/>
        </w:rPr>
        <w:t>В.Путин</w:t>
      </w:r>
      <w:proofErr w:type="spellEnd"/>
      <w:r>
        <w:rPr>
          <w:rFonts w:ascii="Arial" w:hAnsi="Arial" w:cs="Arial"/>
          <w:color w:val="2D2D2D"/>
          <w:spacing w:val="2"/>
          <w:sz w:val="21"/>
          <w:szCs w:val="21"/>
        </w:rPr>
        <w:br/>
      </w:r>
    </w:p>
    <w:p w:rsidR="00643F7A" w:rsidRDefault="00643F7A" w:rsidP="00643F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Москва, Кремль</w:t>
      </w:r>
      <w:r>
        <w:rPr>
          <w:rFonts w:ascii="Arial" w:hAnsi="Arial" w:cs="Arial"/>
          <w:color w:val="2D2D2D"/>
          <w:spacing w:val="2"/>
          <w:sz w:val="21"/>
          <w:szCs w:val="21"/>
        </w:rPr>
        <w:br/>
        <w:t>25 июля 2002 года</w:t>
      </w:r>
      <w:r>
        <w:rPr>
          <w:rFonts w:ascii="Arial" w:hAnsi="Arial" w:cs="Arial"/>
          <w:color w:val="2D2D2D"/>
          <w:spacing w:val="2"/>
          <w:sz w:val="21"/>
          <w:szCs w:val="21"/>
        </w:rPr>
        <w:br/>
        <w:t>N 114-ФЗ </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Редакция документа с учетом </w:t>
      </w:r>
      <w:r>
        <w:rPr>
          <w:rFonts w:ascii="Arial" w:hAnsi="Arial" w:cs="Arial"/>
          <w:color w:val="2D2D2D"/>
          <w:spacing w:val="2"/>
          <w:sz w:val="21"/>
          <w:szCs w:val="21"/>
        </w:rPr>
        <w:br/>
        <w:t>изменений и дополнений подготовлена </w:t>
      </w:r>
      <w:r>
        <w:rPr>
          <w:rFonts w:ascii="Arial" w:hAnsi="Arial" w:cs="Arial"/>
          <w:color w:val="2D2D2D"/>
          <w:spacing w:val="2"/>
          <w:sz w:val="21"/>
          <w:szCs w:val="21"/>
        </w:rPr>
        <w:br/>
        <w:t>АО "Кодекс"</w:t>
      </w:r>
    </w:p>
    <w:p w:rsidR="002A2489" w:rsidRDefault="002A2489" w:rsidP="00643F7A"/>
    <w:p w:rsidR="002A2489" w:rsidRPr="002A2489" w:rsidRDefault="002A2489" w:rsidP="002A2489">
      <w:pPr>
        <w:shd w:val="clear" w:color="auto" w:fill="FFFFFF"/>
        <w:spacing w:after="255" w:line="300" w:lineRule="atLeast"/>
        <w:outlineLvl w:val="1"/>
        <w:rPr>
          <w:rFonts w:ascii="Arial" w:eastAsia="Times New Roman" w:hAnsi="Arial" w:cs="Arial"/>
          <w:b/>
          <w:bCs/>
          <w:color w:val="4D4D4D"/>
          <w:sz w:val="27"/>
          <w:szCs w:val="27"/>
          <w:lang w:eastAsia="ru-RU"/>
        </w:rPr>
      </w:pPr>
      <w:r w:rsidRPr="002A2489">
        <w:rPr>
          <w:rFonts w:ascii="Arial" w:eastAsia="Times New Roman" w:hAnsi="Arial" w:cs="Arial"/>
          <w:b/>
          <w:bCs/>
          <w:color w:val="4D4D4D"/>
          <w:sz w:val="27"/>
          <w:szCs w:val="27"/>
          <w:lang w:eastAsia="ru-RU"/>
        </w:rPr>
        <w:t>Указ Президента РФ от 12 мая 2009 г. № 537 “О Стратегии национальной безопасности Российской Федерации до 2020 года”</w:t>
      </w:r>
    </w:p>
    <w:p w:rsidR="002A2489" w:rsidRPr="002A2489" w:rsidRDefault="002A2489" w:rsidP="002A2489">
      <w:pPr>
        <w:shd w:val="clear" w:color="auto" w:fill="FFFFFF"/>
        <w:spacing w:after="180" w:line="240" w:lineRule="auto"/>
        <w:rPr>
          <w:rFonts w:ascii="Arial" w:eastAsia="Times New Roman" w:hAnsi="Arial" w:cs="Arial"/>
          <w:color w:val="333333"/>
          <w:sz w:val="21"/>
          <w:szCs w:val="21"/>
          <w:lang w:eastAsia="ru-RU"/>
        </w:rPr>
      </w:pPr>
      <w:r w:rsidRPr="002A2489">
        <w:rPr>
          <w:rFonts w:ascii="Arial" w:eastAsia="Times New Roman" w:hAnsi="Arial" w:cs="Arial"/>
          <w:color w:val="333333"/>
          <w:sz w:val="21"/>
          <w:szCs w:val="21"/>
          <w:lang w:eastAsia="ru-RU"/>
        </w:rPr>
        <w:t>15 мая 2009</w:t>
      </w:r>
    </w:p>
    <w:bookmarkStart w:id="1" w:name="0"/>
    <w:bookmarkEnd w:id="1"/>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fldChar w:fldCharType="begin"/>
      </w:r>
      <w:r w:rsidRPr="002A2489">
        <w:rPr>
          <w:rFonts w:ascii="Arial" w:eastAsia="Times New Roman" w:hAnsi="Arial" w:cs="Arial"/>
          <w:color w:val="333333"/>
          <w:sz w:val="23"/>
          <w:szCs w:val="23"/>
          <w:lang w:eastAsia="ru-RU"/>
        </w:rPr>
        <w:instrText xml:space="preserve"> HYPERLINK "https://www.garant.ru/products/ipo/prime/doc/95521/" \l "95521" </w:instrText>
      </w:r>
      <w:r w:rsidRPr="002A2489">
        <w:rPr>
          <w:rFonts w:ascii="Arial" w:eastAsia="Times New Roman" w:hAnsi="Arial" w:cs="Arial"/>
          <w:color w:val="333333"/>
          <w:sz w:val="23"/>
          <w:szCs w:val="23"/>
          <w:lang w:eastAsia="ru-RU"/>
        </w:rPr>
        <w:fldChar w:fldCharType="separate"/>
      </w:r>
      <w:r w:rsidRPr="002A2489">
        <w:rPr>
          <w:rFonts w:ascii="Arial" w:eastAsia="Times New Roman" w:hAnsi="Arial" w:cs="Arial"/>
          <w:color w:val="808080"/>
          <w:sz w:val="23"/>
          <w:szCs w:val="23"/>
          <w:u w:val="single"/>
          <w:bdr w:val="none" w:sz="0" w:space="0" w:color="auto" w:frame="1"/>
          <w:lang w:eastAsia="ru-RU"/>
        </w:rPr>
        <w:t>Справка</w:t>
      </w:r>
      <w:r w:rsidRPr="002A2489">
        <w:rPr>
          <w:rFonts w:ascii="Arial" w:eastAsia="Times New Roman" w:hAnsi="Arial" w:cs="Arial"/>
          <w:color w:val="333333"/>
          <w:sz w:val="23"/>
          <w:szCs w:val="23"/>
          <w:lang w:eastAsia="ru-RU"/>
        </w:rPr>
        <w:fldChar w:fldCharType="end"/>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 Утвердить прилагаемую </w:t>
      </w:r>
      <w:hyperlink r:id="rId180" w:anchor="1000" w:history="1">
        <w:r w:rsidRPr="002A2489">
          <w:rPr>
            <w:rFonts w:ascii="Arial" w:eastAsia="Times New Roman" w:hAnsi="Arial" w:cs="Arial"/>
            <w:color w:val="808080"/>
            <w:sz w:val="23"/>
            <w:szCs w:val="23"/>
            <w:u w:val="single"/>
            <w:bdr w:val="none" w:sz="0" w:space="0" w:color="auto" w:frame="1"/>
            <w:lang w:eastAsia="ru-RU"/>
          </w:rPr>
          <w:t>Стратегию</w:t>
        </w:r>
      </w:hyperlink>
      <w:r w:rsidRPr="002A2489">
        <w:rPr>
          <w:rFonts w:ascii="Arial" w:eastAsia="Times New Roman" w:hAnsi="Arial" w:cs="Arial"/>
          <w:color w:val="333333"/>
          <w:sz w:val="23"/>
          <w:szCs w:val="23"/>
          <w:lang w:eastAsia="ru-RU"/>
        </w:rPr>
        <w:t> национальной безопасности Российской Федерации до 2020 года.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 Секретарю Совета Безопасности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ежегодно представлять доклад о состоянии национальной безопасности и мерах по ее укреплению, в том числе о ходе реализации Стратегии национальной безопасности Российской Федерации до 2020 года;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вносить проекты нормативных правовых актов Президента Российской Федерации по вопросам реализации Стратегии национальной безопасности Российской Федерации до 2020 года;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 Признать утратившими силу:</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 Настоящий Указ вступает в силу со дня его подписания.</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2A2489" w:rsidRPr="002A2489" w:rsidTr="002A2489">
        <w:tc>
          <w:tcPr>
            <w:tcW w:w="2500" w:type="pct"/>
            <w:hideMark/>
          </w:tcPr>
          <w:p w:rsidR="002A2489" w:rsidRPr="002A2489" w:rsidRDefault="002A2489" w:rsidP="002A2489">
            <w:pPr>
              <w:spacing w:after="0" w:line="240" w:lineRule="auto"/>
              <w:rPr>
                <w:rFonts w:ascii="Times New Roman" w:eastAsia="Times New Roman" w:hAnsi="Times New Roman" w:cs="Times New Roman"/>
                <w:sz w:val="24"/>
                <w:szCs w:val="24"/>
                <w:lang w:eastAsia="ru-RU"/>
              </w:rPr>
            </w:pPr>
            <w:r w:rsidRPr="002A2489">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2A2489" w:rsidRPr="002A2489" w:rsidRDefault="002A2489" w:rsidP="002A2489">
            <w:pPr>
              <w:spacing w:after="0" w:line="240" w:lineRule="auto"/>
              <w:rPr>
                <w:rFonts w:ascii="Times New Roman" w:eastAsia="Times New Roman" w:hAnsi="Times New Roman" w:cs="Times New Roman"/>
                <w:sz w:val="24"/>
                <w:szCs w:val="24"/>
                <w:lang w:eastAsia="ru-RU"/>
              </w:rPr>
            </w:pPr>
            <w:r w:rsidRPr="002A2489">
              <w:rPr>
                <w:rFonts w:ascii="Times New Roman" w:eastAsia="Times New Roman" w:hAnsi="Times New Roman" w:cs="Times New Roman"/>
                <w:sz w:val="24"/>
                <w:szCs w:val="24"/>
                <w:lang w:eastAsia="ru-RU"/>
              </w:rPr>
              <w:t>Д. Медведев</w:t>
            </w:r>
          </w:p>
        </w:tc>
      </w:tr>
    </w:tbl>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Москва, Кремль</w:t>
      </w:r>
      <w:r w:rsidRPr="002A2489">
        <w:rPr>
          <w:rFonts w:ascii="Arial" w:eastAsia="Times New Roman" w:hAnsi="Arial" w:cs="Arial"/>
          <w:color w:val="333333"/>
          <w:sz w:val="23"/>
          <w:szCs w:val="23"/>
          <w:lang w:eastAsia="ru-RU"/>
        </w:rPr>
        <w:br/>
        <w:t>12 мая 2009 года</w:t>
      </w:r>
      <w:r w:rsidRPr="002A2489">
        <w:rPr>
          <w:rFonts w:ascii="Arial" w:eastAsia="Times New Roman" w:hAnsi="Arial" w:cs="Arial"/>
          <w:color w:val="333333"/>
          <w:sz w:val="23"/>
          <w:szCs w:val="23"/>
          <w:lang w:eastAsia="ru-RU"/>
        </w:rPr>
        <w:br/>
        <w:t>N 537</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Стратегия</w:t>
      </w:r>
      <w:r w:rsidRPr="002A2489">
        <w:rPr>
          <w:rFonts w:ascii="Arial" w:eastAsia="Times New Roman" w:hAnsi="Arial" w:cs="Arial"/>
          <w:b/>
          <w:bCs/>
          <w:color w:val="333333"/>
          <w:sz w:val="26"/>
          <w:szCs w:val="26"/>
          <w:lang w:eastAsia="ru-RU"/>
        </w:rPr>
        <w:br/>
        <w:t>национальной безопасности Российской Федерации до 2020 года</w:t>
      </w:r>
      <w:r w:rsidRPr="002A2489">
        <w:rPr>
          <w:rFonts w:ascii="Arial" w:eastAsia="Times New Roman" w:hAnsi="Arial" w:cs="Arial"/>
          <w:b/>
          <w:bCs/>
          <w:color w:val="333333"/>
          <w:sz w:val="26"/>
          <w:szCs w:val="26"/>
          <w:lang w:eastAsia="ru-RU"/>
        </w:rPr>
        <w:br/>
        <w:t>(утв. </w:t>
      </w:r>
      <w:hyperlink r:id="rId181" w:anchor="0" w:history="1">
        <w:r w:rsidRPr="002A2489">
          <w:rPr>
            <w:rFonts w:ascii="Arial" w:eastAsia="Times New Roman" w:hAnsi="Arial" w:cs="Arial"/>
            <w:b/>
            <w:bCs/>
            <w:color w:val="808080"/>
            <w:sz w:val="26"/>
            <w:szCs w:val="26"/>
            <w:u w:val="single"/>
            <w:bdr w:val="none" w:sz="0" w:space="0" w:color="auto" w:frame="1"/>
            <w:lang w:eastAsia="ru-RU"/>
          </w:rPr>
          <w:t>Указом</w:t>
        </w:r>
      </w:hyperlink>
      <w:r w:rsidRPr="002A2489">
        <w:rPr>
          <w:rFonts w:ascii="Arial" w:eastAsia="Times New Roman" w:hAnsi="Arial" w:cs="Arial"/>
          <w:b/>
          <w:bCs/>
          <w:color w:val="333333"/>
          <w:sz w:val="26"/>
          <w:szCs w:val="26"/>
          <w:lang w:eastAsia="ru-RU"/>
        </w:rPr>
        <w:t> Президента РФ от 12 мая 2009 г. N 537)</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I. Общие положения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w:t>
      </w:r>
      <w:r w:rsidRPr="002A2489">
        <w:rPr>
          <w:rFonts w:ascii="Arial" w:eastAsia="Times New Roman" w:hAnsi="Arial" w:cs="Arial"/>
          <w:color w:val="333333"/>
          <w:sz w:val="23"/>
          <w:szCs w:val="23"/>
          <w:lang w:eastAsia="ru-RU"/>
        </w:rPr>
        <w:lastRenderedPageBreak/>
        <w:t>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 В настоящей Стратегии используются следующие основные понятия: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"система обеспечения национальной безопасности" - силы и средства обеспечения национальной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II. Современный мир и Россия: состояние и тенденции развития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 xml:space="preserve">Между государствами обострились противоречия, связанные с неравномерностью развития в результате </w:t>
      </w:r>
      <w:proofErr w:type="spellStart"/>
      <w:r w:rsidRPr="002A2489">
        <w:rPr>
          <w:rFonts w:ascii="Arial" w:eastAsia="Times New Roman" w:hAnsi="Arial" w:cs="Arial"/>
          <w:color w:val="333333"/>
          <w:sz w:val="23"/>
          <w:szCs w:val="23"/>
          <w:lang w:eastAsia="ru-RU"/>
        </w:rPr>
        <w:t>глобализационных</w:t>
      </w:r>
      <w:proofErr w:type="spellEnd"/>
      <w:r w:rsidRPr="002A2489">
        <w:rPr>
          <w:rFonts w:ascii="Arial" w:eastAsia="Times New Roman" w:hAnsi="Arial" w:cs="Arial"/>
          <w:color w:val="333333"/>
          <w:sz w:val="23"/>
          <w:szCs w:val="23"/>
          <w:lang w:eastAsia="ru-RU"/>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Возросла уязвимость всех членов международного сообщества перед лицом новых вызовов и угроз.</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9. Переход от блокового противостояния к принципам </w:t>
      </w:r>
      <w:proofErr w:type="spellStart"/>
      <w:r w:rsidRPr="002A2489">
        <w:rPr>
          <w:rFonts w:ascii="Arial" w:eastAsia="Times New Roman" w:hAnsi="Arial" w:cs="Arial"/>
          <w:color w:val="333333"/>
          <w:sz w:val="23"/>
          <w:szCs w:val="23"/>
          <w:lang w:eastAsia="ru-RU"/>
        </w:rPr>
        <w:t>многовекторной</w:t>
      </w:r>
      <w:proofErr w:type="spellEnd"/>
      <w:r w:rsidRPr="002A2489">
        <w:rPr>
          <w:rFonts w:ascii="Arial" w:eastAsia="Times New Roman" w:hAnsi="Arial" w:cs="Arial"/>
          <w:color w:val="333333"/>
          <w:sz w:val="23"/>
          <w:szCs w:val="23"/>
          <w:lang w:eastAsia="ru-RU"/>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w:t>
      </w:r>
      <w:proofErr w:type="gramStart"/>
      <w:r w:rsidRPr="002A2489">
        <w:rPr>
          <w:rFonts w:ascii="Arial" w:eastAsia="Times New Roman" w:hAnsi="Arial" w:cs="Arial"/>
          <w:color w:val="333333"/>
          <w:sz w:val="23"/>
          <w:szCs w:val="23"/>
          <w:lang w:eastAsia="ru-RU"/>
        </w:rPr>
        <w:t>Вероятно</w:t>
      </w:r>
      <w:proofErr w:type="gramEnd"/>
      <w:r w:rsidRPr="002A2489">
        <w:rPr>
          <w:rFonts w:ascii="Arial" w:eastAsia="Times New Roman" w:hAnsi="Arial" w:cs="Arial"/>
          <w:color w:val="333333"/>
          <w:sz w:val="23"/>
          <w:szCs w:val="23"/>
          <w:lang w:eastAsia="ru-RU"/>
        </w:rPr>
        <w:t xml:space="preserve"> распространение эпидемий, вызываемых новыми, неизвестными ранее вирусами. Более ощутимым станет дефицит пресной воды.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Возрастет риск увеличения числа государств - обладателей ядерного оружия.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sidRPr="002A2489">
        <w:rPr>
          <w:rFonts w:ascii="Arial" w:eastAsia="Times New Roman" w:hAnsi="Arial" w:cs="Arial"/>
          <w:color w:val="333333"/>
          <w:sz w:val="23"/>
          <w:szCs w:val="23"/>
          <w:lang w:eastAsia="ru-RU"/>
        </w:rPr>
        <w:t>Евроатлантике</w:t>
      </w:r>
      <w:proofErr w:type="spellEnd"/>
      <w:r w:rsidRPr="002A2489">
        <w:rPr>
          <w:rFonts w:ascii="Arial" w:eastAsia="Times New Roman" w:hAnsi="Arial" w:cs="Arial"/>
          <w:color w:val="333333"/>
          <w:sz w:val="23"/>
          <w:szCs w:val="23"/>
          <w:lang w:eastAsia="ru-RU"/>
        </w:rPr>
        <w:t xml:space="preserve"> открытой системы коллективной безопасности на четкой договорно-правовой основе.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lastRenderedPageBreak/>
        <w:t>III. Национальные интересы Российской Федерации и стратегические национальные приоритеты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21. Национальные интересы Российской Федерации на долгосрочную перспективу заключаются: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 развитии демократии и гражданского общества, повышении конкурентоспособности национальной экономики;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 обеспечении незыблемости конституционного строя, территориальной целостности и суверенитета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IV. Обеспечение национальной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lastRenderedPageBreak/>
        <w:t>1. Национальная оборона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w:t>
      </w:r>
      <w:r w:rsidRPr="002A2489">
        <w:rPr>
          <w:rFonts w:ascii="Arial" w:eastAsia="Times New Roman" w:hAnsi="Arial" w:cs="Arial"/>
          <w:color w:val="333333"/>
          <w:sz w:val="23"/>
          <w:szCs w:val="23"/>
          <w:lang w:eastAsia="ru-RU"/>
        </w:rPr>
        <w:lastRenderedPageBreak/>
        <w:t>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2. Государственная и общественная безопасность</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w:t>
      </w:r>
      <w:r w:rsidRPr="002A2489">
        <w:rPr>
          <w:rFonts w:ascii="Arial" w:eastAsia="Times New Roman" w:hAnsi="Arial" w:cs="Arial"/>
          <w:color w:val="333333"/>
          <w:sz w:val="23"/>
          <w:szCs w:val="23"/>
          <w:lang w:eastAsia="ru-RU"/>
        </w:rPr>
        <w:lastRenderedPageBreak/>
        <w:t>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3. Повышение качества жизни российских граждан</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50. Продовольственная безопасность обеспечивается за счет развития биотехнологий и </w:t>
      </w:r>
      <w:proofErr w:type="spellStart"/>
      <w:r w:rsidRPr="002A2489">
        <w:rPr>
          <w:rFonts w:ascii="Arial" w:eastAsia="Times New Roman" w:hAnsi="Arial" w:cs="Arial"/>
          <w:color w:val="333333"/>
          <w:sz w:val="23"/>
          <w:szCs w:val="23"/>
          <w:lang w:eastAsia="ru-RU"/>
        </w:rPr>
        <w:t>импортозамещения</w:t>
      </w:r>
      <w:proofErr w:type="spellEnd"/>
      <w:r w:rsidRPr="002A2489">
        <w:rPr>
          <w:rFonts w:ascii="Arial" w:eastAsia="Times New Roman" w:hAnsi="Arial" w:cs="Arial"/>
          <w:color w:val="333333"/>
          <w:sz w:val="23"/>
          <w:szCs w:val="23"/>
          <w:lang w:eastAsia="ru-RU"/>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совершенствуют национальную систему защиты прав человека путем развития судебной системы и законодательства;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создают условия для ведения здорового образа жизни, стимулирования рождаемости и снижения смертности населения;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4. Экономический рост</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2A2489">
        <w:rPr>
          <w:rFonts w:ascii="Arial" w:eastAsia="Times New Roman" w:hAnsi="Arial" w:cs="Arial"/>
          <w:color w:val="333333"/>
          <w:sz w:val="23"/>
          <w:szCs w:val="23"/>
          <w:lang w:eastAsia="ru-RU"/>
        </w:rPr>
        <w:t>трудонедостаточность</w:t>
      </w:r>
      <w:proofErr w:type="spellEnd"/>
      <w:r w:rsidRPr="002A2489">
        <w:rPr>
          <w:rFonts w:ascii="Arial" w:eastAsia="Times New Roman" w:hAnsi="Arial" w:cs="Arial"/>
          <w:color w:val="333333"/>
          <w:sz w:val="23"/>
          <w:szCs w:val="23"/>
          <w:lang w:eastAsia="ru-RU"/>
        </w:rPr>
        <w:t>,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w:t>
      </w:r>
      <w:r w:rsidRPr="002A2489">
        <w:rPr>
          <w:rFonts w:ascii="Arial" w:eastAsia="Times New Roman" w:hAnsi="Arial" w:cs="Arial"/>
          <w:color w:val="333333"/>
          <w:sz w:val="23"/>
          <w:szCs w:val="23"/>
          <w:lang w:eastAsia="ru-RU"/>
        </w:rPr>
        <w:lastRenderedPageBreak/>
        <w:t>замедлению перехода к инновационному развитию, последующему накоплению социальных проблем в стране.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2A2489">
        <w:rPr>
          <w:rFonts w:ascii="Arial" w:eastAsia="Times New Roman" w:hAnsi="Arial" w:cs="Arial"/>
          <w:color w:val="333333"/>
          <w:sz w:val="23"/>
          <w:szCs w:val="23"/>
          <w:lang w:eastAsia="ru-RU"/>
        </w:rPr>
        <w:t>энерго</w:t>
      </w:r>
      <w:proofErr w:type="spellEnd"/>
      <w:r w:rsidRPr="002A2489">
        <w:rPr>
          <w:rFonts w:ascii="Arial" w:eastAsia="Times New Roman" w:hAnsi="Arial" w:cs="Arial"/>
          <w:color w:val="333333"/>
          <w:sz w:val="23"/>
          <w:szCs w:val="23"/>
          <w:lang w:eastAsia="ru-RU"/>
        </w:rPr>
        <w:t>- и теплоснабжения.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 совершенствование структуры производства и экспорта, антимонопольное регулирование и поддержку конкурентной политики;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 укрепление финансовых рынков и повышение ликвидности банковской системы;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 создание условий для развития конкурентоспособной отечественной фармацевтической промышленности;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2A2489">
        <w:rPr>
          <w:rFonts w:ascii="Arial" w:eastAsia="Times New Roman" w:hAnsi="Arial" w:cs="Arial"/>
          <w:color w:val="333333"/>
          <w:sz w:val="23"/>
          <w:szCs w:val="23"/>
          <w:lang w:eastAsia="ru-RU"/>
        </w:rPr>
        <w:t>импортозамещение</w:t>
      </w:r>
      <w:proofErr w:type="spellEnd"/>
      <w:r w:rsidRPr="002A2489">
        <w:rPr>
          <w:rFonts w:ascii="Arial" w:eastAsia="Times New Roman" w:hAnsi="Arial" w:cs="Arial"/>
          <w:color w:val="333333"/>
          <w:sz w:val="23"/>
          <w:szCs w:val="23"/>
          <w:lang w:eastAsia="ru-RU"/>
        </w:rPr>
        <w:t xml:space="preserve"> и поддержку реального сектора экономики;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5. Наука, технологии и образование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66. Стратегическими целями обеспечения национальной безопасности в сфере науки, технологий и образования являются: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6. Здравоохранение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71. Стратегическими целями обеспечения национальной безопасности в сфере здравоохранения и здоровья нации являются: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увеличение продолжительности жизни, снижение инвалидности и смертности;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совершенствование стандартов медицинской помощи, а также контроля качества, эффективности и безопасности лекарственных средств.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rsidRPr="002A2489">
        <w:rPr>
          <w:rFonts w:ascii="Arial" w:eastAsia="Times New Roman" w:hAnsi="Arial" w:cs="Arial"/>
          <w:color w:val="333333"/>
          <w:sz w:val="23"/>
          <w:szCs w:val="23"/>
          <w:lang w:eastAsia="ru-RU"/>
        </w:rPr>
        <w:t>психоактивных</w:t>
      </w:r>
      <w:proofErr w:type="spellEnd"/>
      <w:r w:rsidRPr="002A2489">
        <w:rPr>
          <w:rFonts w:ascii="Arial" w:eastAsia="Times New Roman" w:hAnsi="Arial" w:cs="Arial"/>
          <w:color w:val="333333"/>
          <w:sz w:val="23"/>
          <w:szCs w:val="23"/>
          <w:lang w:eastAsia="ru-RU"/>
        </w:rPr>
        <w:t xml:space="preserve"> и психотропных веществ.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w:t>
      </w:r>
      <w:r w:rsidRPr="002A2489">
        <w:rPr>
          <w:rFonts w:ascii="Arial" w:eastAsia="Times New Roman" w:hAnsi="Arial" w:cs="Arial"/>
          <w:color w:val="333333"/>
          <w:sz w:val="23"/>
          <w:szCs w:val="23"/>
          <w:lang w:eastAsia="ru-RU"/>
        </w:rPr>
        <w:lastRenderedPageBreak/>
        <w:t>в качестве основы жизнедеятельности общества института семьи, охраны материнства, отцовства и детства.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sidRPr="002A2489">
        <w:rPr>
          <w:rFonts w:ascii="Arial" w:eastAsia="Times New Roman" w:hAnsi="Arial" w:cs="Arial"/>
          <w:color w:val="333333"/>
          <w:sz w:val="23"/>
          <w:szCs w:val="23"/>
          <w:lang w:eastAsia="ru-RU"/>
        </w:rPr>
        <w:t>нанотехнологий</w:t>
      </w:r>
      <w:proofErr w:type="spellEnd"/>
      <w:r w:rsidRPr="002A2489">
        <w:rPr>
          <w:rFonts w:ascii="Arial" w:eastAsia="Times New Roman" w:hAnsi="Arial" w:cs="Arial"/>
          <w:color w:val="333333"/>
          <w:sz w:val="23"/>
          <w:szCs w:val="23"/>
          <w:lang w:eastAsia="ru-RU"/>
        </w:rPr>
        <w:t>,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формирования национальных программ (проектов) по лечению социально значимых заболеваний (онкологические, сердечно-сосудистые, </w:t>
      </w:r>
      <w:proofErr w:type="spellStart"/>
      <w:r w:rsidRPr="002A2489">
        <w:rPr>
          <w:rFonts w:ascii="Arial" w:eastAsia="Times New Roman" w:hAnsi="Arial" w:cs="Arial"/>
          <w:color w:val="333333"/>
          <w:sz w:val="23"/>
          <w:szCs w:val="23"/>
          <w:lang w:eastAsia="ru-RU"/>
        </w:rPr>
        <w:t>диабетологические</w:t>
      </w:r>
      <w:proofErr w:type="spellEnd"/>
      <w:r w:rsidRPr="002A2489">
        <w:rPr>
          <w:rFonts w:ascii="Arial" w:eastAsia="Times New Roman" w:hAnsi="Arial" w:cs="Arial"/>
          <w:color w:val="333333"/>
          <w:sz w:val="23"/>
          <w:szCs w:val="23"/>
          <w:lang w:eastAsia="ru-RU"/>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развития системы управления качеством и доступностью медицинской помощи, подготовкой специалистов здравоохранения;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7. Культура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79. Стратегическими целями обеспечения национальной безопасности в сфере культуры являются: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 xml:space="preserve">80. Главными угрозами национальной безопасности в сфере культуры являются </w:t>
      </w:r>
      <w:proofErr w:type="spellStart"/>
      <w:r w:rsidRPr="002A2489">
        <w:rPr>
          <w:rFonts w:ascii="Arial" w:eastAsia="Times New Roman" w:hAnsi="Arial" w:cs="Arial"/>
          <w:color w:val="333333"/>
          <w:sz w:val="23"/>
          <w:szCs w:val="23"/>
          <w:lang w:eastAsia="ru-RU"/>
        </w:rPr>
        <w:t>засилие</w:t>
      </w:r>
      <w:proofErr w:type="spellEnd"/>
      <w:r w:rsidRPr="002A2489">
        <w:rPr>
          <w:rFonts w:ascii="Arial" w:eastAsia="Times New Roman" w:hAnsi="Arial" w:cs="Arial"/>
          <w:color w:val="333333"/>
          <w:sz w:val="23"/>
          <w:szCs w:val="23"/>
          <w:lang w:eastAsia="ru-RU"/>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sidRPr="002A2489">
        <w:rPr>
          <w:rFonts w:ascii="Arial" w:eastAsia="Times New Roman" w:hAnsi="Arial" w:cs="Arial"/>
          <w:color w:val="333333"/>
          <w:sz w:val="23"/>
          <w:szCs w:val="23"/>
          <w:lang w:eastAsia="ru-RU"/>
        </w:rPr>
        <w:t>интернет-ресурсов</w:t>
      </w:r>
      <w:proofErr w:type="spellEnd"/>
      <w:r w:rsidRPr="002A2489">
        <w:rPr>
          <w:rFonts w:ascii="Arial" w:eastAsia="Times New Roman" w:hAnsi="Arial" w:cs="Arial"/>
          <w:color w:val="333333"/>
          <w:sz w:val="23"/>
          <w:szCs w:val="23"/>
          <w:lang w:eastAsia="ru-RU"/>
        </w:rPr>
        <w:t>, а также использование культурного потенциала России в интересах многостороннего международного сотрудничества.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8. Экология живых систем и рациональное природопользование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85. Стратегическими целями обеспечения экологической безопасности и рационального природопользования являются: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сохранение окружающей природной среды и обеспечение ее защиты;</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w:t>
      </w:r>
      <w:r w:rsidRPr="002A2489">
        <w:rPr>
          <w:rFonts w:ascii="Arial" w:eastAsia="Times New Roman" w:hAnsi="Arial" w:cs="Arial"/>
          <w:color w:val="333333"/>
          <w:sz w:val="23"/>
          <w:szCs w:val="23"/>
          <w:lang w:eastAsia="ru-RU"/>
        </w:rPr>
        <w:lastRenderedPageBreak/>
        <w:t>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9. Стратегическая стабильность и равноправное стратегическое партнерство</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95. В целях сохранения стратегической стабильности и равноправного стратегического партнерства Российская Федерация: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V. Организационные, нормативные правовые и информационные основы реализации настоящей Стратегии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w:t>
      </w:r>
      <w:r w:rsidRPr="002A2489">
        <w:rPr>
          <w:rFonts w:ascii="Arial" w:eastAsia="Times New Roman" w:hAnsi="Arial" w:cs="Arial"/>
          <w:color w:val="333333"/>
          <w:sz w:val="23"/>
          <w:szCs w:val="23"/>
          <w:lang w:eastAsia="ru-RU"/>
        </w:rPr>
        <w:lastRenderedPageBreak/>
        <w:t>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103. Разработка документов стратегического планирования осуществляется согласно Регламенту Правительства Российской Федерации и в соответствии с порядком подготовки документов в Администрации Президента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104. Государственная политика в области противодействия </w:t>
      </w:r>
      <w:proofErr w:type="spellStart"/>
      <w:r w:rsidRPr="002A2489">
        <w:rPr>
          <w:rFonts w:ascii="Arial" w:eastAsia="Times New Roman" w:hAnsi="Arial" w:cs="Arial"/>
          <w:color w:val="333333"/>
          <w:sz w:val="23"/>
          <w:szCs w:val="23"/>
          <w:lang w:eastAsia="ru-RU"/>
        </w:rPr>
        <w:t>наркопреступности</w:t>
      </w:r>
      <w:proofErr w:type="spellEnd"/>
      <w:r w:rsidRPr="002A2489">
        <w:rPr>
          <w:rFonts w:ascii="Arial" w:eastAsia="Times New Roman" w:hAnsi="Arial" w:cs="Arial"/>
          <w:color w:val="333333"/>
          <w:sz w:val="23"/>
          <w:szCs w:val="23"/>
          <w:lang w:eastAsia="ru-RU"/>
        </w:rPr>
        <w:t xml:space="preserve"> и терроризму формируется Государственным антинаркотическим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106. Меры нормативной правовой поддержки реализации настоящей Стратегии определяются на основании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 xml:space="preserve">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w:t>
      </w:r>
      <w:r w:rsidRPr="002A2489">
        <w:rPr>
          <w:rFonts w:ascii="Arial" w:eastAsia="Times New Roman" w:hAnsi="Arial" w:cs="Arial"/>
          <w:color w:val="333333"/>
          <w:sz w:val="23"/>
          <w:szCs w:val="23"/>
          <w:lang w:eastAsia="ru-RU"/>
        </w:rPr>
        <w:lastRenderedPageBreak/>
        <w:t>научных учреждений с использованием системы распределенных ситуационных центров, работающих по единому регламенту взаимодействия.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VI. Основные характеристики состояния национальной безопасности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уровень безработицы (доля от экономически активного населения);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proofErr w:type="spellStart"/>
      <w:r w:rsidRPr="002A2489">
        <w:rPr>
          <w:rFonts w:ascii="Arial" w:eastAsia="Times New Roman" w:hAnsi="Arial" w:cs="Arial"/>
          <w:color w:val="333333"/>
          <w:sz w:val="23"/>
          <w:szCs w:val="23"/>
          <w:lang w:eastAsia="ru-RU"/>
        </w:rPr>
        <w:t>децильный</w:t>
      </w:r>
      <w:proofErr w:type="spellEnd"/>
      <w:r w:rsidRPr="002A2489">
        <w:rPr>
          <w:rFonts w:ascii="Arial" w:eastAsia="Times New Roman" w:hAnsi="Arial" w:cs="Arial"/>
          <w:color w:val="333333"/>
          <w:sz w:val="23"/>
          <w:szCs w:val="23"/>
          <w:lang w:eastAsia="ru-RU"/>
        </w:rPr>
        <w:t xml:space="preserve"> коэффициент (соотношение доходов 10% наиболее и 10% наименее обеспеченного населения);</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уровень роста потребительских цен;</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уровень государственного внешнего и внутреннего долга в процентном отношении от валового внутреннего продукта;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уровень ежегодного обновления вооружения, военной и специальной техники;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уровень обеспеченности военными и инженерно-техническими кадрами.</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lastRenderedPageBreak/>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2A2489" w:rsidRPr="002A2489" w:rsidRDefault="002A2489" w:rsidP="002A2489">
      <w:pPr>
        <w:shd w:val="clear" w:color="auto" w:fill="FFFFFF"/>
        <w:spacing w:after="255" w:line="270" w:lineRule="atLeast"/>
        <w:outlineLvl w:val="2"/>
        <w:rPr>
          <w:rFonts w:ascii="Arial" w:eastAsia="Times New Roman" w:hAnsi="Arial" w:cs="Arial"/>
          <w:b/>
          <w:bCs/>
          <w:color w:val="333333"/>
          <w:sz w:val="26"/>
          <w:szCs w:val="26"/>
          <w:lang w:eastAsia="ru-RU"/>
        </w:rPr>
      </w:pPr>
      <w:r w:rsidRPr="002A2489">
        <w:rPr>
          <w:rFonts w:ascii="Arial" w:eastAsia="Times New Roman" w:hAnsi="Arial" w:cs="Arial"/>
          <w:b/>
          <w:bCs/>
          <w:color w:val="333333"/>
          <w:sz w:val="26"/>
          <w:szCs w:val="26"/>
          <w:lang w:eastAsia="ru-RU"/>
        </w:rPr>
        <w:t>* * *</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2A2489" w:rsidRPr="002A2489" w:rsidRDefault="00C729D1" w:rsidP="002A2489">
      <w:pPr>
        <w:shd w:val="clear" w:color="auto" w:fill="FFFFFF"/>
        <w:spacing w:before="255" w:after="255"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pict>
          <v:rect id="_x0000_i1025" style="width:0;height:.75pt" o:hralign="center" o:hrstd="t" o:hrnoshade="t" o:hr="t" fillcolor="#a0a0a0" stroked="f"/>
        </w:pic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Указ Президента РФ от 12 мая 2009 г. N 537 “О Стратегии национальной безопасности Российской Федерации до 2020 года”</w:t>
      </w:r>
    </w:p>
    <w:p w:rsidR="002A2489" w:rsidRPr="002A2489" w:rsidRDefault="002A2489" w:rsidP="002A2489">
      <w:pPr>
        <w:shd w:val="clear" w:color="auto" w:fill="FFFFFF"/>
        <w:spacing w:after="255" w:line="270" w:lineRule="atLeast"/>
        <w:rPr>
          <w:rFonts w:ascii="Arial" w:eastAsia="Times New Roman" w:hAnsi="Arial" w:cs="Arial"/>
          <w:color w:val="333333"/>
          <w:sz w:val="23"/>
          <w:szCs w:val="23"/>
          <w:lang w:eastAsia="ru-RU"/>
        </w:rPr>
      </w:pPr>
      <w:r w:rsidRPr="002A2489">
        <w:rPr>
          <w:rFonts w:ascii="Arial" w:eastAsia="Times New Roman" w:hAnsi="Arial" w:cs="Arial"/>
          <w:color w:val="333333"/>
          <w:sz w:val="23"/>
          <w:szCs w:val="23"/>
          <w:lang w:eastAsia="ru-RU"/>
        </w:rPr>
        <w:t>Настоящий Указ вступает в силу со дня его подписания</w:t>
      </w:r>
    </w:p>
    <w:p w:rsidR="00290F9D" w:rsidRDefault="00290F9D"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A764F9" w:rsidRDefault="00A764F9" w:rsidP="002A2489"/>
    <w:p w:rsidR="00290F9D" w:rsidRPr="00290F9D" w:rsidRDefault="00290F9D" w:rsidP="00290F9D">
      <w:pPr>
        <w:spacing w:after="300" w:line="390" w:lineRule="atLeast"/>
        <w:textAlignment w:val="baseline"/>
        <w:outlineLvl w:val="0"/>
        <w:rPr>
          <w:rFonts w:ascii="Arial" w:eastAsia="Times New Roman" w:hAnsi="Arial" w:cs="Arial"/>
          <w:b/>
          <w:bCs/>
          <w:color w:val="005EA5"/>
          <w:kern w:val="36"/>
          <w:sz w:val="38"/>
          <w:szCs w:val="38"/>
          <w:lang w:eastAsia="ru-RU"/>
        </w:rPr>
      </w:pPr>
      <w:r w:rsidRPr="00290F9D">
        <w:rPr>
          <w:rFonts w:ascii="Arial" w:eastAsia="Times New Roman" w:hAnsi="Arial" w:cs="Arial"/>
          <w:b/>
          <w:bCs/>
          <w:color w:val="005EA5"/>
          <w:kern w:val="36"/>
          <w:sz w:val="38"/>
          <w:szCs w:val="38"/>
          <w:lang w:eastAsia="ru-RU"/>
        </w:rPr>
        <w:t>Указ Президента РФ от 15.02.2006 N 116 (ред. от 29.07.2017) "О мерах по противодействию терроризму" (вместе с "Положением о Национальном антитеррористическом комитете")</w:t>
      </w:r>
    </w:p>
    <w:p w:rsidR="00290F9D" w:rsidRPr="00290F9D" w:rsidRDefault="00290F9D" w:rsidP="00290F9D">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290F9D">
        <w:rPr>
          <w:rFonts w:ascii="inherit" w:eastAsia="Times New Roman" w:hAnsi="inherit" w:cs="Arial"/>
          <w:color w:val="000000"/>
          <w:sz w:val="23"/>
          <w:szCs w:val="23"/>
          <w:lang w:eastAsia="ru-RU"/>
        </w:rPr>
        <w:t>УКАЗ</w:t>
      </w:r>
    </w:p>
    <w:p w:rsidR="00290F9D" w:rsidRPr="00290F9D" w:rsidRDefault="00290F9D" w:rsidP="00290F9D">
      <w:pPr>
        <w:spacing w:after="0" w:line="330" w:lineRule="atLeast"/>
        <w:jc w:val="center"/>
        <w:textAlignment w:val="baseline"/>
        <w:rPr>
          <w:rFonts w:ascii="inherit" w:eastAsia="Times New Roman" w:hAnsi="inherit" w:cs="Arial"/>
          <w:color w:val="000000"/>
          <w:sz w:val="23"/>
          <w:szCs w:val="23"/>
          <w:lang w:eastAsia="ru-RU"/>
        </w:rPr>
      </w:pPr>
      <w:r w:rsidRPr="00290F9D">
        <w:rPr>
          <w:rFonts w:ascii="inherit" w:eastAsia="Times New Roman" w:hAnsi="inherit" w:cs="Arial"/>
          <w:color w:val="000000"/>
          <w:sz w:val="23"/>
          <w:szCs w:val="23"/>
          <w:lang w:eastAsia="ru-RU"/>
        </w:rPr>
        <w:t>ПРЕЗИДЕНТА РОССИЙСКОЙ ФЕДЕРАЦИИ</w:t>
      </w:r>
    </w:p>
    <w:p w:rsidR="00290F9D" w:rsidRPr="00290F9D" w:rsidRDefault="00290F9D" w:rsidP="00290F9D">
      <w:pPr>
        <w:spacing w:after="0" w:line="330" w:lineRule="atLeast"/>
        <w:jc w:val="center"/>
        <w:textAlignment w:val="baseline"/>
        <w:rPr>
          <w:rFonts w:ascii="inherit" w:eastAsia="Times New Roman" w:hAnsi="inherit" w:cs="Arial"/>
          <w:color w:val="000000"/>
          <w:sz w:val="23"/>
          <w:szCs w:val="23"/>
          <w:lang w:eastAsia="ru-RU"/>
        </w:rPr>
      </w:pPr>
      <w:r w:rsidRPr="00290F9D">
        <w:rPr>
          <w:rFonts w:ascii="inherit" w:eastAsia="Times New Roman" w:hAnsi="inherit" w:cs="Arial"/>
          <w:color w:val="000000"/>
          <w:sz w:val="23"/>
          <w:szCs w:val="23"/>
          <w:lang w:eastAsia="ru-RU"/>
        </w:rPr>
        <w:t>О МЕРАХ ПО ПРОТИВОДЕЙСТВИЮ ТЕРРОРИЗМУ</w:t>
      </w:r>
    </w:p>
    <w:p w:rsidR="00290F9D" w:rsidRPr="00290F9D" w:rsidRDefault="00290F9D" w:rsidP="00290F9D">
      <w:pPr>
        <w:spacing w:after="0" w:line="330" w:lineRule="atLeast"/>
        <w:jc w:val="both"/>
        <w:textAlignment w:val="baseline"/>
        <w:rPr>
          <w:rFonts w:ascii="inherit" w:eastAsia="Times New Roman" w:hAnsi="inherit" w:cs="Arial"/>
          <w:color w:val="000000"/>
          <w:sz w:val="23"/>
          <w:szCs w:val="23"/>
          <w:lang w:eastAsia="ru-RU"/>
        </w:rPr>
      </w:pPr>
      <w:bookmarkStart w:id="3" w:name="100006"/>
      <w:bookmarkEnd w:id="3"/>
      <w:r w:rsidRPr="00290F9D">
        <w:rPr>
          <w:rFonts w:ascii="inherit" w:eastAsia="Times New Roman" w:hAnsi="inherit" w:cs="Arial"/>
          <w:color w:val="000000"/>
          <w:sz w:val="23"/>
          <w:szCs w:val="23"/>
          <w:lang w:eastAsia="ru-RU"/>
        </w:rPr>
        <w:t>В целях совершенствования государственного управления в области противодействия терроризму постановляю:</w:t>
      </w:r>
    </w:p>
    <w:p w:rsidR="00290F9D" w:rsidRPr="00290F9D" w:rsidRDefault="00290F9D" w:rsidP="00290F9D">
      <w:pPr>
        <w:spacing w:after="0" w:line="330" w:lineRule="atLeast"/>
        <w:jc w:val="both"/>
        <w:textAlignment w:val="baseline"/>
        <w:rPr>
          <w:rFonts w:ascii="inherit" w:eastAsia="Times New Roman" w:hAnsi="inherit" w:cs="Arial"/>
          <w:color w:val="000000"/>
          <w:sz w:val="23"/>
          <w:szCs w:val="23"/>
          <w:lang w:eastAsia="ru-RU"/>
        </w:rPr>
      </w:pPr>
      <w:bookmarkStart w:id="4" w:name="100007"/>
      <w:bookmarkEnd w:id="4"/>
      <w:r w:rsidRPr="00290F9D">
        <w:rPr>
          <w:rFonts w:ascii="inherit" w:eastAsia="Times New Roman" w:hAnsi="inherit" w:cs="Arial"/>
          <w:color w:val="000000"/>
          <w:sz w:val="23"/>
          <w:szCs w:val="23"/>
          <w:lang w:eastAsia="ru-RU"/>
        </w:rPr>
        <w:t>1. Образовать Национальный антитеррористический комитет (далее - Комитет).</w:t>
      </w:r>
    </w:p>
    <w:p w:rsidR="00290F9D" w:rsidRPr="00290F9D" w:rsidRDefault="00290F9D" w:rsidP="00290F9D">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290F9D">
        <w:rPr>
          <w:rFonts w:ascii="inherit" w:eastAsia="Times New Roman" w:hAnsi="inherit" w:cs="Arial"/>
          <w:color w:val="000000"/>
          <w:sz w:val="23"/>
          <w:szCs w:val="23"/>
          <w:lang w:eastAsia="ru-RU"/>
        </w:rPr>
        <w:t>2. Установить, что председателем Национального антитеррористического комитета (далее - председатель Комитета) по должности является директор Федеральной службы безопасности Российской Федерации.</w:t>
      </w:r>
    </w:p>
    <w:p w:rsidR="00290F9D" w:rsidRPr="00290F9D" w:rsidRDefault="00290F9D" w:rsidP="00290F9D">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290F9D">
        <w:rPr>
          <w:rFonts w:ascii="inherit" w:eastAsia="Times New Roman" w:hAnsi="inherit" w:cs="Arial"/>
          <w:color w:val="000000"/>
          <w:sz w:val="23"/>
          <w:szCs w:val="23"/>
          <w:lang w:eastAsia="ru-RU"/>
        </w:rPr>
        <w:t>3. Образовать для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антитеррористические комиссии в субъектах Российской Федерации.</w:t>
      </w:r>
    </w:p>
    <w:p w:rsidR="00290F9D" w:rsidRPr="00290F9D" w:rsidRDefault="00290F9D" w:rsidP="00290F9D">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290F9D">
        <w:rPr>
          <w:rFonts w:ascii="inherit" w:eastAsia="Times New Roman" w:hAnsi="inherit" w:cs="Arial"/>
          <w:color w:val="000000"/>
          <w:sz w:val="23"/>
          <w:szCs w:val="23"/>
          <w:lang w:eastAsia="ru-RU"/>
        </w:rPr>
        <w:t>Руководителями антитеррористических комиссий в субъектах Российской Федерации по должности являются высшие должностные лица (руководители высших исполнительных органов государственной власти) субъектов Российской Федерации.</w:t>
      </w:r>
    </w:p>
    <w:p w:rsidR="00290F9D" w:rsidRPr="00290F9D" w:rsidRDefault="00290F9D" w:rsidP="00290F9D">
      <w:pPr>
        <w:spacing w:after="0" w:line="330" w:lineRule="atLeast"/>
        <w:jc w:val="both"/>
        <w:textAlignment w:val="baseline"/>
        <w:rPr>
          <w:rFonts w:ascii="inherit" w:eastAsia="Times New Roman" w:hAnsi="inherit" w:cs="Arial"/>
          <w:color w:val="000000"/>
          <w:sz w:val="23"/>
          <w:szCs w:val="23"/>
          <w:lang w:eastAsia="ru-RU"/>
        </w:rPr>
      </w:pPr>
      <w:bookmarkStart w:id="8" w:name="100147"/>
      <w:bookmarkStart w:id="9" w:name="100012"/>
      <w:bookmarkEnd w:id="8"/>
      <w:bookmarkEnd w:id="9"/>
      <w:r w:rsidRPr="00290F9D">
        <w:rPr>
          <w:rFonts w:ascii="inherit" w:eastAsia="Times New Roman" w:hAnsi="inherit" w:cs="Arial"/>
          <w:color w:val="000000"/>
          <w:sz w:val="23"/>
          <w:szCs w:val="23"/>
          <w:lang w:eastAsia="ru-RU"/>
        </w:rPr>
        <w:t>4.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образовать:</w:t>
      </w:r>
    </w:p>
    <w:p w:rsidR="00290F9D" w:rsidRPr="005702F0" w:rsidRDefault="00290F9D" w:rsidP="00290F9D">
      <w:pPr>
        <w:spacing w:after="0" w:line="330" w:lineRule="atLeast"/>
        <w:jc w:val="both"/>
        <w:textAlignment w:val="baseline"/>
        <w:rPr>
          <w:ins w:id="10" w:author="Unknown"/>
          <w:rFonts w:ascii="inherit" w:eastAsia="Times New Roman" w:hAnsi="inherit" w:cs="Arial"/>
          <w:sz w:val="23"/>
          <w:szCs w:val="23"/>
          <w:lang w:eastAsia="ru-RU"/>
        </w:rPr>
      </w:pPr>
      <w:bookmarkStart w:id="11" w:name="100148"/>
      <w:bookmarkEnd w:id="11"/>
      <w:ins w:id="12" w:author="Unknown">
        <w:r w:rsidRPr="005702F0">
          <w:rPr>
            <w:rFonts w:ascii="inherit" w:eastAsia="Times New Roman" w:hAnsi="inherit" w:cs="Arial"/>
            <w:sz w:val="23"/>
            <w:szCs w:val="23"/>
            <w:lang w:eastAsia="ru-RU"/>
          </w:rPr>
          <w:t>а) в составе Комитета - Федеральный оперативный штаб;</w:t>
        </w:r>
      </w:ins>
    </w:p>
    <w:p w:rsidR="00290F9D" w:rsidRPr="005702F0" w:rsidRDefault="00290F9D" w:rsidP="00290F9D">
      <w:pPr>
        <w:spacing w:after="0" w:line="330" w:lineRule="atLeast"/>
        <w:jc w:val="both"/>
        <w:textAlignment w:val="baseline"/>
        <w:rPr>
          <w:ins w:id="13" w:author="Unknown"/>
          <w:rFonts w:ascii="inherit" w:eastAsia="Times New Roman" w:hAnsi="inherit" w:cs="Arial"/>
          <w:sz w:val="23"/>
          <w:szCs w:val="23"/>
          <w:lang w:eastAsia="ru-RU"/>
        </w:rPr>
      </w:pPr>
      <w:bookmarkStart w:id="14" w:name="100149"/>
      <w:bookmarkEnd w:id="14"/>
      <w:ins w:id="15" w:author="Unknown">
        <w:r w:rsidRPr="005702F0">
          <w:rPr>
            <w:rFonts w:ascii="inherit" w:eastAsia="Times New Roman" w:hAnsi="inherit" w:cs="Arial"/>
            <w:sz w:val="23"/>
            <w:szCs w:val="23"/>
            <w:lang w:eastAsia="ru-RU"/>
          </w:rPr>
          <w:t>б) оперативные штабы в субъектах Российской Федерации.</w:t>
        </w:r>
      </w:ins>
    </w:p>
    <w:p w:rsidR="00290F9D" w:rsidRPr="005702F0" w:rsidRDefault="00290F9D" w:rsidP="00290F9D">
      <w:pPr>
        <w:spacing w:after="0" w:line="330" w:lineRule="atLeast"/>
        <w:jc w:val="both"/>
        <w:textAlignment w:val="baseline"/>
        <w:rPr>
          <w:ins w:id="16" w:author="Unknown"/>
          <w:rFonts w:ascii="inherit" w:eastAsia="Times New Roman" w:hAnsi="inherit" w:cs="Arial"/>
          <w:sz w:val="23"/>
          <w:szCs w:val="23"/>
          <w:lang w:eastAsia="ru-RU"/>
        </w:rPr>
      </w:pPr>
      <w:bookmarkStart w:id="17" w:name="100228"/>
      <w:bookmarkStart w:id="18" w:name="100150"/>
      <w:bookmarkStart w:id="19" w:name="100151"/>
      <w:bookmarkEnd w:id="17"/>
      <w:bookmarkEnd w:id="18"/>
      <w:bookmarkEnd w:id="19"/>
      <w:ins w:id="20" w:author="Unknown">
        <w:r w:rsidRPr="005702F0">
          <w:rPr>
            <w:rFonts w:ascii="inherit" w:eastAsia="Times New Roman" w:hAnsi="inherit" w:cs="Arial"/>
            <w:sz w:val="23"/>
            <w:szCs w:val="23"/>
            <w:lang w:eastAsia="ru-RU"/>
          </w:rPr>
          <w:t xml:space="preserve">4.1.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актов на территории </w:t>
        </w:r>
        <w:proofErr w:type="gramStart"/>
        <w:r w:rsidRPr="005702F0">
          <w:rPr>
            <w:rFonts w:ascii="inherit" w:eastAsia="Times New Roman" w:hAnsi="inherit" w:cs="Arial"/>
            <w:sz w:val="23"/>
            <w:szCs w:val="23"/>
            <w:lang w:eastAsia="ru-RU"/>
          </w:rPr>
          <w:t>Северо-Кавказского</w:t>
        </w:r>
        <w:proofErr w:type="gramEnd"/>
        <w:r w:rsidRPr="005702F0">
          <w:rPr>
            <w:rFonts w:ascii="inherit" w:eastAsia="Times New Roman" w:hAnsi="inherit" w:cs="Arial"/>
            <w:sz w:val="23"/>
            <w:szCs w:val="23"/>
            <w:lang w:eastAsia="ru-RU"/>
          </w:rPr>
          <w:t xml:space="preserve"> региона Российской Федерации, на оперативные штабы в субъектах Российской Федерации, на территориях которых дислоцируются указанные силы и средства.</w:t>
        </w:r>
      </w:ins>
    </w:p>
    <w:p w:rsidR="00290F9D" w:rsidRPr="005702F0" w:rsidRDefault="00290F9D" w:rsidP="00290F9D">
      <w:pPr>
        <w:spacing w:after="0" w:line="330" w:lineRule="atLeast"/>
        <w:jc w:val="both"/>
        <w:textAlignment w:val="baseline"/>
        <w:rPr>
          <w:ins w:id="21" w:author="Unknown"/>
          <w:rFonts w:ascii="inherit" w:eastAsia="Times New Roman" w:hAnsi="inherit" w:cs="Arial"/>
          <w:sz w:val="23"/>
          <w:szCs w:val="23"/>
          <w:lang w:eastAsia="ru-RU"/>
        </w:rPr>
      </w:pPr>
      <w:bookmarkStart w:id="22" w:name="100255"/>
      <w:bookmarkStart w:id="23" w:name="100229"/>
      <w:bookmarkStart w:id="24" w:name="100230"/>
      <w:bookmarkStart w:id="25" w:name="100231"/>
      <w:bookmarkEnd w:id="22"/>
      <w:bookmarkEnd w:id="23"/>
      <w:bookmarkEnd w:id="24"/>
      <w:bookmarkEnd w:id="25"/>
      <w:ins w:id="26" w:author="Unknown">
        <w:r w:rsidRPr="005702F0">
          <w:rPr>
            <w:rFonts w:ascii="inherit" w:eastAsia="Times New Roman" w:hAnsi="inherit" w:cs="Arial"/>
            <w:sz w:val="23"/>
            <w:szCs w:val="23"/>
            <w:lang w:eastAsia="ru-RU"/>
          </w:rPr>
          <w:t>Абзацы второй - четвертый утратили силу с 26 декабря 2015 года. - Указ Президента РФ от 26.12.2015 N 664.</w:t>
        </w:r>
      </w:ins>
    </w:p>
    <w:p w:rsidR="00290F9D" w:rsidRPr="005702F0" w:rsidRDefault="00290F9D" w:rsidP="005702F0">
      <w:pPr>
        <w:tabs>
          <w:tab w:val="left" w:pos="7290"/>
        </w:tabs>
        <w:spacing w:after="0" w:line="330" w:lineRule="atLeast"/>
        <w:jc w:val="both"/>
        <w:textAlignment w:val="baseline"/>
        <w:rPr>
          <w:ins w:id="27" w:author="Unknown"/>
          <w:rFonts w:ascii="inherit" w:eastAsia="Times New Roman" w:hAnsi="inherit" w:cs="Arial"/>
          <w:sz w:val="23"/>
          <w:szCs w:val="23"/>
          <w:lang w:eastAsia="ru-RU"/>
        </w:rPr>
      </w:pPr>
      <w:bookmarkStart w:id="28" w:name="100013"/>
      <w:bookmarkEnd w:id="28"/>
      <w:ins w:id="29" w:author="Unknown">
        <w:r w:rsidRPr="005702F0">
          <w:rPr>
            <w:rFonts w:ascii="inherit" w:eastAsia="Times New Roman" w:hAnsi="inherit" w:cs="Arial"/>
            <w:sz w:val="23"/>
            <w:szCs w:val="23"/>
            <w:lang w:eastAsia="ru-RU"/>
          </w:rPr>
          <w:t>5. Установить, что:</w:t>
        </w:r>
      </w:ins>
      <w:r w:rsidR="005702F0" w:rsidRPr="005702F0">
        <w:rPr>
          <w:rFonts w:ascii="inherit" w:eastAsia="Times New Roman" w:hAnsi="inherit" w:cs="Arial"/>
          <w:sz w:val="23"/>
          <w:szCs w:val="23"/>
          <w:lang w:eastAsia="ru-RU"/>
        </w:rPr>
        <w:tab/>
      </w:r>
    </w:p>
    <w:p w:rsidR="00290F9D" w:rsidRPr="005702F0" w:rsidRDefault="00290F9D" w:rsidP="00290F9D">
      <w:pPr>
        <w:spacing w:after="0" w:line="330" w:lineRule="atLeast"/>
        <w:jc w:val="both"/>
        <w:textAlignment w:val="baseline"/>
        <w:rPr>
          <w:ins w:id="30" w:author="Unknown"/>
          <w:rFonts w:ascii="inherit" w:eastAsia="Times New Roman" w:hAnsi="inherit" w:cs="Arial"/>
          <w:sz w:val="23"/>
          <w:szCs w:val="23"/>
          <w:lang w:eastAsia="ru-RU"/>
        </w:rPr>
      </w:pPr>
      <w:bookmarkStart w:id="31" w:name="100014"/>
      <w:bookmarkEnd w:id="31"/>
      <w:ins w:id="32" w:author="Unknown">
        <w:r w:rsidRPr="005702F0">
          <w:rPr>
            <w:rFonts w:ascii="inherit" w:eastAsia="Times New Roman" w:hAnsi="inherit" w:cs="Arial"/>
            <w:sz w:val="23"/>
            <w:szCs w:val="23"/>
            <w:lang w:eastAsia="ru-RU"/>
          </w:rPr>
          <w:t>а) решения Федерального оперативного штаба, принятые в соответствии с его компетенцией, обязательны для всех государственных органов, представители которых входят в его состав и в состав оперативных штабов в субъектах Российской Федерации;</w:t>
        </w:r>
      </w:ins>
    </w:p>
    <w:p w:rsidR="00290F9D" w:rsidRPr="00290F9D" w:rsidRDefault="00290F9D" w:rsidP="00290F9D">
      <w:pPr>
        <w:spacing w:after="0" w:line="330" w:lineRule="atLeast"/>
        <w:jc w:val="both"/>
        <w:textAlignment w:val="baseline"/>
        <w:rPr>
          <w:ins w:id="33" w:author="Unknown"/>
          <w:rFonts w:ascii="inherit" w:eastAsia="Times New Roman" w:hAnsi="inherit" w:cs="Arial"/>
          <w:color w:val="000000"/>
          <w:sz w:val="23"/>
          <w:szCs w:val="23"/>
          <w:lang w:eastAsia="ru-RU"/>
        </w:rPr>
      </w:pPr>
      <w:ins w:id="34" w:author="Unknown">
        <w:r w:rsidRPr="00290F9D">
          <w:rPr>
            <w:rFonts w:ascii="inherit" w:eastAsia="Times New Roman" w:hAnsi="inherit" w:cs="Arial"/>
            <w:color w:val="000000"/>
            <w:sz w:val="23"/>
            <w:szCs w:val="23"/>
            <w:lang w:eastAsia="ru-RU"/>
          </w:rPr>
          <w:lastRenderedPageBreak/>
          <w:t>б) решения оперативных штабов в субъектах Российской Федерации, принятые в соответствии с их компетенцией, обязательны для всех государственных органов, представители которых входят в их состав.</w:t>
        </w:r>
      </w:ins>
    </w:p>
    <w:p w:rsidR="00290F9D" w:rsidRPr="00290F9D" w:rsidRDefault="00290F9D" w:rsidP="00290F9D">
      <w:pPr>
        <w:spacing w:after="0" w:line="330" w:lineRule="atLeast"/>
        <w:jc w:val="both"/>
        <w:textAlignment w:val="baseline"/>
        <w:rPr>
          <w:ins w:id="35" w:author="Unknown"/>
          <w:rFonts w:ascii="inherit" w:eastAsia="Times New Roman" w:hAnsi="inherit" w:cs="Arial"/>
          <w:color w:val="000000"/>
          <w:sz w:val="23"/>
          <w:szCs w:val="23"/>
          <w:lang w:eastAsia="ru-RU"/>
        </w:rPr>
      </w:pPr>
      <w:ins w:id="36" w:author="Unknown">
        <w:r w:rsidRPr="00290F9D">
          <w:rPr>
            <w:rFonts w:ascii="inherit" w:eastAsia="Times New Roman" w:hAnsi="inherit" w:cs="Arial"/>
            <w:color w:val="000000"/>
            <w:sz w:val="23"/>
            <w:szCs w:val="23"/>
            <w:lang w:eastAsia="ru-RU"/>
          </w:rPr>
          <w:t>6. Установить, что:</w:t>
        </w:r>
      </w:ins>
    </w:p>
    <w:p w:rsidR="00290F9D" w:rsidRPr="00290F9D" w:rsidRDefault="00290F9D" w:rsidP="00290F9D">
      <w:pPr>
        <w:spacing w:after="0" w:line="330" w:lineRule="atLeast"/>
        <w:jc w:val="both"/>
        <w:textAlignment w:val="baseline"/>
        <w:rPr>
          <w:ins w:id="37" w:author="Unknown"/>
          <w:rFonts w:ascii="inherit" w:eastAsia="Times New Roman" w:hAnsi="inherit" w:cs="Arial"/>
          <w:color w:val="000000"/>
          <w:sz w:val="23"/>
          <w:szCs w:val="23"/>
          <w:lang w:eastAsia="ru-RU"/>
        </w:rPr>
      </w:pPr>
      <w:bookmarkStart w:id="38" w:name="100017"/>
      <w:bookmarkEnd w:id="38"/>
      <w:ins w:id="39" w:author="Unknown">
        <w:r w:rsidRPr="00290F9D">
          <w:rPr>
            <w:rFonts w:ascii="inherit" w:eastAsia="Times New Roman" w:hAnsi="inherit" w:cs="Arial"/>
            <w:color w:val="000000"/>
            <w:sz w:val="23"/>
            <w:szCs w:val="23"/>
            <w:lang w:eastAsia="ru-RU"/>
          </w:rPr>
          <w:t>а) руководителя Федерального оперативного штаба назначает председатель Комитета;</w:t>
        </w:r>
      </w:ins>
    </w:p>
    <w:p w:rsidR="00290F9D" w:rsidRPr="00290F9D" w:rsidRDefault="00290F9D" w:rsidP="00290F9D">
      <w:pPr>
        <w:spacing w:after="0" w:line="330" w:lineRule="atLeast"/>
        <w:jc w:val="both"/>
        <w:textAlignment w:val="baseline"/>
        <w:rPr>
          <w:ins w:id="40" w:author="Unknown"/>
          <w:rFonts w:ascii="inherit" w:eastAsia="Times New Roman" w:hAnsi="inherit" w:cs="Arial"/>
          <w:color w:val="000000"/>
          <w:sz w:val="23"/>
          <w:szCs w:val="23"/>
          <w:lang w:eastAsia="ru-RU"/>
        </w:rPr>
      </w:pPr>
      <w:bookmarkStart w:id="41" w:name="100232"/>
      <w:bookmarkStart w:id="42" w:name="100152"/>
      <w:bookmarkStart w:id="43" w:name="100018"/>
      <w:bookmarkEnd w:id="41"/>
      <w:bookmarkEnd w:id="42"/>
      <w:bookmarkEnd w:id="43"/>
      <w:ins w:id="44" w:author="Unknown">
        <w:r w:rsidRPr="00290F9D">
          <w:rPr>
            <w:rFonts w:ascii="inherit" w:eastAsia="Times New Roman" w:hAnsi="inherit" w:cs="Arial"/>
            <w:color w:val="000000"/>
            <w:sz w:val="23"/>
            <w:szCs w:val="23"/>
            <w:lang w:eastAsia="ru-RU"/>
          </w:rPr>
          <w:t>б)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 если председателем Комитета не принято иное решение;</w:t>
        </w:r>
      </w:ins>
    </w:p>
    <w:p w:rsidR="00290F9D" w:rsidRPr="00290F9D" w:rsidRDefault="00290F9D" w:rsidP="00290F9D">
      <w:pPr>
        <w:spacing w:after="0" w:line="330" w:lineRule="atLeast"/>
        <w:jc w:val="both"/>
        <w:textAlignment w:val="baseline"/>
        <w:rPr>
          <w:ins w:id="45" w:author="Unknown"/>
          <w:rFonts w:ascii="inherit" w:eastAsia="Times New Roman" w:hAnsi="inherit" w:cs="Arial"/>
          <w:color w:val="000000"/>
          <w:sz w:val="23"/>
          <w:szCs w:val="23"/>
          <w:lang w:eastAsia="ru-RU"/>
        </w:rPr>
      </w:pPr>
      <w:bookmarkStart w:id="46" w:name="100233"/>
      <w:bookmarkStart w:id="47" w:name="100153"/>
      <w:bookmarkEnd w:id="46"/>
      <w:bookmarkEnd w:id="47"/>
      <w:ins w:id="48" w:author="Unknown">
        <w:r w:rsidRPr="00290F9D">
          <w:rPr>
            <w:rFonts w:ascii="inherit" w:eastAsia="Times New Roman" w:hAnsi="inherit" w:cs="Arial"/>
            <w:color w:val="000000"/>
            <w:sz w:val="23"/>
            <w:szCs w:val="23"/>
            <w:lang w:eastAsia="ru-RU"/>
          </w:rPr>
          <w:t>в) утратил силу с 1 октября 2009 года. - Указ Президента РФ от 10.11.2009 N 1267;</w:t>
        </w:r>
      </w:ins>
    </w:p>
    <w:p w:rsidR="00290F9D" w:rsidRPr="00290F9D" w:rsidRDefault="00290F9D" w:rsidP="00290F9D">
      <w:pPr>
        <w:spacing w:after="0" w:line="330" w:lineRule="atLeast"/>
        <w:jc w:val="both"/>
        <w:textAlignment w:val="baseline"/>
        <w:rPr>
          <w:ins w:id="49" w:author="Unknown"/>
          <w:rFonts w:ascii="inherit" w:eastAsia="Times New Roman" w:hAnsi="inherit" w:cs="Arial"/>
          <w:color w:val="000000"/>
          <w:sz w:val="23"/>
          <w:szCs w:val="23"/>
          <w:lang w:eastAsia="ru-RU"/>
        </w:rPr>
      </w:pPr>
      <w:bookmarkStart w:id="50" w:name="100266"/>
      <w:bookmarkStart w:id="51" w:name="100234"/>
      <w:bookmarkStart w:id="52" w:name="100154"/>
      <w:bookmarkEnd w:id="50"/>
      <w:bookmarkEnd w:id="51"/>
      <w:bookmarkEnd w:id="52"/>
      <w:ins w:id="53" w:author="Unknown">
        <w:r w:rsidRPr="00290F9D">
          <w:rPr>
            <w:rFonts w:ascii="inherit" w:eastAsia="Times New Roman" w:hAnsi="inherit" w:cs="Arial"/>
            <w:color w:val="000000"/>
            <w:sz w:val="23"/>
            <w:szCs w:val="23"/>
            <w:lang w:eastAsia="ru-RU"/>
          </w:rPr>
          <w:t>г) утратил силу с 29 июля 2017 года. - Указ Президента РФ от 29.07.2017 N 345.</w:t>
        </w:r>
      </w:ins>
    </w:p>
    <w:p w:rsidR="00290F9D" w:rsidRPr="00290F9D" w:rsidRDefault="00290F9D" w:rsidP="00290F9D">
      <w:pPr>
        <w:spacing w:after="0" w:line="330" w:lineRule="atLeast"/>
        <w:jc w:val="both"/>
        <w:textAlignment w:val="baseline"/>
        <w:rPr>
          <w:ins w:id="54" w:author="Unknown"/>
          <w:rFonts w:ascii="inherit" w:eastAsia="Times New Roman" w:hAnsi="inherit" w:cs="Arial"/>
          <w:color w:val="000000"/>
          <w:sz w:val="23"/>
          <w:szCs w:val="23"/>
          <w:lang w:eastAsia="ru-RU"/>
        </w:rPr>
      </w:pPr>
      <w:bookmarkStart w:id="55" w:name="100155"/>
      <w:bookmarkStart w:id="56" w:name="100019"/>
      <w:bookmarkEnd w:id="55"/>
      <w:bookmarkEnd w:id="56"/>
      <w:ins w:id="57" w:author="Unknown">
        <w:r w:rsidRPr="00290F9D">
          <w:rPr>
            <w:rFonts w:ascii="inherit" w:eastAsia="Times New Roman" w:hAnsi="inherit" w:cs="Arial"/>
            <w:color w:val="000000"/>
            <w:sz w:val="23"/>
            <w:szCs w:val="23"/>
            <w:lang w:eastAsia="ru-RU"/>
          </w:rPr>
          <w:t>7. Утратил силу со 2 августа 2006 года. - Указ Президента РФ от 02.08.2006 N 832с.</w:t>
        </w:r>
      </w:ins>
    </w:p>
    <w:p w:rsidR="00290F9D" w:rsidRPr="00290F9D" w:rsidRDefault="00290F9D" w:rsidP="00290F9D">
      <w:pPr>
        <w:spacing w:after="0" w:line="330" w:lineRule="atLeast"/>
        <w:jc w:val="both"/>
        <w:textAlignment w:val="baseline"/>
        <w:rPr>
          <w:ins w:id="58" w:author="Unknown"/>
          <w:rFonts w:ascii="inherit" w:eastAsia="Times New Roman" w:hAnsi="inherit" w:cs="Arial"/>
          <w:color w:val="000000"/>
          <w:sz w:val="23"/>
          <w:szCs w:val="23"/>
          <w:lang w:eastAsia="ru-RU"/>
        </w:rPr>
      </w:pPr>
      <w:bookmarkStart w:id="59" w:name="100156"/>
      <w:bookmarkEnd w:id="59"/>
      <w:ins w:id="60" w:author="Unknown">
        <w:r w:rsidRPr="00290F9D">
          <w:rPr>
            <w:rFonts w:ascii="inherit" w:eastAsia="Times New Roman" w:hAnsi="inherit" w:cs="Arial"/>
            <w:color w:val="000000"/>
            <w:sz w:val="23"/>
            <w:szCs w:val="23"/>
            <w:lang w:eastAsia="ru-RU"/>
          </w:rPr>
          <w:t>7.1. Министерству внутренних дел Российской Федерации совместно с Министерством обороны Российской Федерации до 15 декабря 2006 г. представить в установленном порядке предложения по реорганизации Объединенной группировки, предусмотрев возможность поэтапного вывода в 2007 - 2008 годах подразделений внутренних войск Министерства внутренних дел Российской Федерации и Вооруженных Сил Российской Федерации, дислоцированных в Чеченской Республике на временной основе.</w:t>
        </w:r>
      </w:ins>
    </w:p>
    <w:p w:rsidR="00290F9D" w:rsidRPr="00290F9D" w:rsidRDefault="00290F9D" w:rsidP="00290F9D">
      <w:pPr>
        <w:spacing w:after="0" w:line="330" w:lineRule="atLeast"/>
        <w:jc w:val="both"/>
        <w:textAlignment w:val="baseline"/>
        <w:rPr>
          <w:ins w:id="61" w:author="Unknown"/>
          <w:rFonts w:ascii="inherit" w:eastAsia="Times New Roman" w:hAnsi="inherit" w:cs="Arial"/>
          <w:color w:val="000000"/>
          <w:sz w:val="23"/>
          <w:szCs w:val="23"/>
          <w:lang w:eastAsia="ru-RU"/>
        </w:rPr>
      </w:pPr>
      <w:bookmarkStart w:id="62" w:name="100256"/>
      <w:bookmarkStart w:id="63" w:name="100020"/>
      <w:bookmarkStart w:id="64" w:name="100021"/>
      <w:bookmarkStart w:id="65" w:name="100157"/>
      <w:bookmarkEnd w:id="62"/>
      <w:bookmarkEnd w:id="63"/>
      <w:bookmarkEnd w:id="64"/>
      <w:bookmarkEnd w:id="65"/>
      <w:ins w:id="66" w:author="Unknown">
        <w:r w:rsidRPr="00290F9D">
          <w:rPr>
            <w:rFonts w:ascii="inherit" w:eastAsia="Times New Roman" w:hAnsi="inherit" w:cs="Arial"/>
            <w:color w:val="000000"/>
            <w:sz w:val="23"/>
            <w:szCs w:val="23"/>
            <w:lang w:eastAsia="ru-RU"/>
          </w:rPr>
          <w:t>8 - 9. Утратили силу с 26 декабря 2015 года. - Указ Президента РФ от 26.12.2015 N 664.</w:t>
        </w:r>
      </w:ins>
    </w:p>
    <w:p w:rsidR="00290F9D" w:rsidRPr="00290F9D" w:rsidRDefault="00290F9D" w:rsidP="00290F9D">
      <w:pPr>
        <w:spacing w:after="0" w:line="330" w:lineRule="atLeast"/>
        <w:jc w:val="both"/>
        <w:textAlignment w:val="baseline"/>
        <w:rPr>
          <w:ins w:id="67" w:author="Unknown"/>
          <w:rFonts w:ascii="inherit" w:eastAsia="Times New Roman" w:hAnsi="inherit" w:cs="Arial"/>
          <w:color w:val="000000"/>
          <w:sz w:val="23"/>
          <w:szCs w:val="23"/>
          <w:lang w:eastAsia="ru-RU"/>
        </w:rPr>
      </w:pPr>
      <w:ins w:id="68" w:author="Unknown">
        <w:r w:rsidRPr="00290F9D">
          <w:rPr>
            <w:rFonts w:ascii="inherit" w:eastAsia="Times New Roman" w:hAnsi="inherit" w:cs="Arial"/>
            <w:color w:val="000000"/>
            <w:sz w:val="23"/>
            <w:szCs w:val="23"/>
            <w:lang w:eastAsia="ru-RU"/>
          </w:rPr>
          <w:t>10. Утвердить прилагаемые:</w:t>
        </w:r>
      </w:ins>
    </w:p>
    <w:p w:rsidR="00290F9D" w:rsidRPr="00290F9D" w:rsidRDefault="00290F9D" w:rsidP="00290F9D">
      <w:pPr>
        <w:spacing w:after="0" w:line="330" w:lineRule="atLeast"/>
        <w:jc w:val="both"/>
        <w:textAlignment w:val="baseline"/>
        <w:rPr>
          <w:ins w:id="69" w:author="Unknown"/>
          <w:rFonts w:ascii="inherit" w:eastAsia="Times New Roman" w:hAnsi="inherit" w:cs="Arial"/>
          <w:color w:val="000000"/>
          <w:sz w:val="23"/>
          <w:szCs w:val="23"/>
          <w:lang w:eastAsia="ru-RU"/>
        </w:rPr>
      </w:pPr>
      <w:bookmarkStart w:id="70" w:name="100257"/>
      <w:bookmarkEnd w:id="70"/>
      <w:ins w:id="71" w:author="Unknown">
        <w:r w:rsidRPr="00290F9D">
          <w:rPr>
            <w:rFonts w:ascii="inherit" w:eastAsia="Times New Roman" w:hAnsi="inherit" w:cs="Arial"/>
            <w:color w:val="000000"/>
            <w:sz w:val="23"/>
            <w:szCs w:val="23"/>
            <w:lang w:eastAsia="ru-RU"/>
          </w:rPr>
          <w:t>а) утратил силу с 26 декабря 2015 года. - Указ Президента РФ от 26.12.2015 N 664;</w:t>
        </w:r>
      </w:ins>
    </w:p>
    <w:p w:rsidR="00290F9D" w:rsidRPr="00290F9D" w:rsidRDefault="00290F9D" w:rsidP="00290F9D">
      <w:pPr>
        <w:spacing w:after="0" w:line="330" w:lineRule="atLeast"/>
        <w:jc w:val="both"/>
        <w:textAlignment w:val="baseline"/>
        <w:rPr>
          <w:ins w:id="72" w:author="Unknown"/>
          <w:rFonts w:ascii="inherit" w:eastAsia="Times New Roman" w:hAnsi="inherit" w:cs="Arial"/>
          <w:color w:val="000000"/>
          <w:sz w:val="23"/>
          <w:szCs w:val="23"/>
          <w:lang w:eastAsia="ru-RU"/>
        </w:rPr>
      </w:pPr>
      <w:bookmarkStart w:id="73" w:name="100246"/>
      <w:bookmarkStart w:id="74" w:name="100025"/>
      <w:bookmarkEnd w:id="73"/>
      <w:bookmarkEnd w:id="74"/>
      <w:ins w:id="75" w:author="Unknown">
        <w:r w:rsidRPr="00290F9D">
          <w:rPr>
            <w:rFonts w:ascii="inherit" w:eastAsia="Times New Roman" w:hAnsi="inherit" w:cs="Arial"/>
            <w:color w:val="000000"/>
            <w:sz w:val="23"/>
            <w:szCs w:val="23"/>
            <w:lang w:eastAsia="ru-RU"/>
          </w:rPr>
          <w:t>б) утратил силу со 2 сентября 2012 года. - Указ Президента РФ от 02.09.2012 N 1258;</w:t>
        </w:r>
      </w:ins>
    </w:p>
    <w:p w:rsidR="00290F9D" w:rsidRPr="00290F9D" w:rsidRDefault="00290F9D" w:rsidP="00290F9D">
      <w:pPr>
        <w:spacing w:after="0" w:line="330" w:lineRule="atLeast"/>
        <w:jc w:val="both"/>
        <w:textAlignment w:val="baseline"/>
        <w:rPr>
          <w:ins w:id="76" w:author="Unknown"/>
          <w:rFonts w:ascii="inherit" w:eastAsia="Times New Roman" w:hAnsi="inherit" w:cs="Arial"/>
          <w:color w:val="000000"/>
          <w:sz w:val="23"/>
          <w:szCs w:val="23"/>
          <w:lang w:eastAsia="ru-RU"/>
        </w:rPr>
      </w:pPr>
      <w:bookmarkStart w:id="77" w:name="100026"/>
      <w:bookmarkEnd w:id="77"/>
      <w:ins w:id="78" w:author="Unknown">
        <w:r w:rsidRPr="00290F9D">
          <w:rPr>
            <w:rFonts w:ascii="inherit" w:eastAsia="Times New Roman" w:hAnsi="inherit" w:cs="Arial"/>
            <w:color w:val="000000"/>
            <w:sz w:val="23"/>
            <w:szCs w:val="23"/>
            <w:lang w:eastAsia="ru-RU"/>
          </w:rPr>
          <w:t>в)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\l "100117"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состав</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антитеррористической комиссии в субъекте Российской Федерации по должностям;</w:t>
        </w:r>
      </w:ins>
    </w:p>
    <w:p w:rsidR="00290F9D" w:rsidRPr="00290F9D" w:rsidRDefault="00290F9D" w:rsidP="00290F9D">
      <w:pPr>
        <w:spacing w:after="0" w:line="330" w:lineRule="atLeast"/>
        <w:jc w:val="both"/>
        <w:textAlignment w:val="baseline"/>
        <w:rPr>
          <w:ins w:id="79" w:author="Unknown"/>
          <w:rFonts w:ascii="inherit" w:eastAsia="Times New Roman" w:hAnsi="inherit" w:cs="Arial"/>
          <w:color w:val="000000"/>
          <w:sz w:val="23"/>
          <w:szCs w:val="23"/>
          <w:lang w:eastAsia="ru-RU"/>
        </w:rPr>
      </w:pPr>
      <w:bookmarkStart w:id="80" w:name="100027"/>
      <w:bookmarkEnd w:id="80"/>
      <w:ins w:id="81" w:author="Unknown">
        <w:r w:rsidRPr="00290F9D">
          <w:rPr>
            <w:rFonts w:ascii="inherit" w:eastAsia="Times New Roman" w:hAnsi="inherit" w:cs="Arial"/>
            <w:color w:val="000000"/>
            <w:sz w:val="23"/>
            <w:szCs w:val="23"/>
            <w:lang w:eastAsia="ru-RU"/>
          </w:rPr>
          <w:t>г)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\l "100125"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состав</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Федерального оперативного штаба по должностям;</w:t>
        </w:r>
      </w:ins>
    </w:p>
    <w:p w:rsidR="00290F9D" w:rsidRPr="00290F9D" w:rsidRDefault="00290F9D" w:rsidP="00290F9D">
      <w:pPr>
        <w:spacing w:after="0" w:line="330" w:lineRule="atLeast"/>
        <w:jc w:val="both"/>
        <w:textAlignment w:val="baseline"/>
        <w:rPr>
          <w:ins w:id="82" w:author="Unknown"/>
          <w:rFonts w:ascii="inherit" w:eastAsia="Times New Roman" w:hAnsi="inherit" w:cs="Arial"/>
          <w:color w:val="000000"/>
          <w:sz w:val="23"/>
          <w:szCs w:val="23"/>
          <w:lang w:eastAsia="ru-RU"/>
        </w:rPr>
      </w:pPr>
      <w:bookmarkStart w:id="83" w:name="100235"/>
      <w:bookmarkStart w:id="84" w:name="100158"/>
      <w:bookmarkStart w:id="85" w:name="100028"/>
      <w:bookmarkEnd w:id="83"/>
      <w:bookmarkEnd w:id="84"/>
      <w:bookmarkEnd w:id="85"/>
      <w:ins w:id="86" w:author="Unknown">
        <w:r w:rsidRPr="00290F9D">
          <w:rPr>
            <w:rFonts w:ascii="inherit" w:eastAsia="Times New Roman" w:hAnsi="inherit" w:cs="Arial"/>
            <w:color w:val="000000"/>
            <w:sz w:val="23"/>
            <w:szCs w:val="23"/>
            <w:lang w:eastAsia="ru-RU"/>
          </w:rPr>
          <w:t>д)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\l "100137"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состав</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оперативного штаба в субъекте Российской Федерации по должностям;</w:t>
        </w:r>
      </w:ins>
    </w:p>
    <w:p w:rsidR="00290F9D" w:rsidRPr="00290F9D" w:rsidRDefault="00290F9D" w:rsidP="00290F9D">
      <w:pPr>
        <w:spacing w:after="0" w:line="330" w:lineRule="atLeast"/>
        <w:jc w:val="both"/>
        <w:textAlignment w:val="baseline"/>
        <w:rPr>
          <w:ins w:id="87" w:author="Unknown"/>
          <w:rFonts w:ascii="inherit" w:eastAsia="Times New Roman" w:hAnsi="inherit" w:cs="Arial"/>
          <w:color w:val="000000"/>
          <w:sz w:val="23"/>
          <w:szCs w:val="23"/>
          <w:lang w:eastAsia="ru-RU"/>
        </w:rPr>
      </w:pPr>
      <w:bookmarkStart w:id="88" w:name="100236"/>
      <w:bookmarkStart w:id="89" w:name="100159"/>
      <w:bookmarkEnd w:id="88"/>
      <w:bookmarkEnd w:id="89"/>
      <w:ins w:id="90" w:author="Unknown">
        <w:r w:rsidRPr="00290F9D">
          <w:rPr>
            <w:rFonts w:ascii="inherit" w:eastAsia="Times New Roman" w:hAnsi="inherit" w:cs="Arial"/>
            <w:color w:val="000000"/>
            <w:sz w:val="23"/>
            <w:szCs w:val="23"/>
            <w:lang w:eastAsia="ru-RU"/>
          </w:rPr>
          <w:t>е) утратил силу с 1 октября 2009 года. - Указ Президента РФ от 10.11.2009 N 1267.</w:t>
        </w:r>
      </w:ins>
    </w:p>
    <w:p w:rsidR="00290F9D" w:rsidRPr="00290F9D" w:rsidRDefault="00290F9D" w:rsidP="00290F9D">
      <w:pPr>
        <w:spacing w:after="0" w:line="330" w:lineRule="atLeast"/>
        <w:jc w:val="both"/>
        <w:textAlignment w:val="baseline"/>
        <w:rPr>
          <w:ins w:id="91" w:author="Unknown"/>
          <w:rFonts w:ascii="inherit" w:eastAsia="Times New Roman" w:hAnsi="inherit" w:cs="Arial"/>
          <w:color w:val="000000"/>
          <w:sz w:val="23"/>
          <w:szCs w:val="23"/>
          <w:lang w:eastAsia="ru-RU"/>
        </w:rPr>
      </w:pPr>
      <w:bookmarkStart w:id="92" w:name="100029"/>
      <w:bookmarkEnd w:id="92"/>
      <w:ins w:id="93" w:author="Unknown">
        <w:r w:rsidRPr="00290F9D">
          <w:rPr>
            <w:rFonts w:ascii="inherit" w:eastAsia="Times New Roman" w:hAnsi="inherit" w:cs="Arial"/>
            <w:color w:val="000000"/>
            <w:sz w:val="23"/>
            <w:szCs w:val="23"/>
            <w:lang w:eastAsia="ru-RU"/>
          </w:rPr>
          <w:t>11. Образовать для организационного и материально-технического обеспечения деятельности Комитета, Федерального оперативного штаба и оперативных штабов в субъектах Российской Федерации:</w:t>
        </w:r>
      </w:ins>
    </w:p>
    <w:p w:rsidR="00290F9D" w:rsidRPr="00290F9D" w:rsidRDefault="00290F9D" w:rsidP="00290F9D">
      <w:pPr>
        <w:spacing w:after="0" w:line="330" w:lineRule="atLeast"/>
        <w:jc w:val="both"/>
        <w:textAlignment w:val="baseline"/>
        <w:rPr>
          <w:ins w:id="94" w:author="Unknown"/>
          <w:rFonts w:ascii="inherit" w:eastAsia="Times New Roman" w:hAnsi="inherit" w:cs="Arial"/>
          <w:color w:val="000000"/>
          <w:sz w:val="23"/>
          <w:szCs w:val="23"/>
          <w:lang w:eastAsia="ru-RU"/>
        </w:rPr>
      </w:pPr>
      <w:bookmarkStart w:id="95" w:name="100030"/>
      <w:bookmarkEnd w:id="95"/>
      <w:ins w:id="96" w:author="Unknown">
        <w:r w:rsidRPr="00290F9D">
          <w:rPr>
            <w:rFonts w:ascii="inherit" w:eastAsia="Times New Roman" w:hAnsi="inherit" w:cs="Arial"/>
            <w:color w:val="000000"/>
            <w:sz w:val="23"/>
            <w:szCs w:val="23"/>
            <w:lang w:eastAsia="ru-RU"/>
          </w:rPr>
          <w:t>а) в составе Федеральной службы безопасности Российской Федерации - аппарат Национального антитеррористического комитета;</w:t>
        </w:r>
      </w:ins>
    </w:p>
    <w:p w:rsidR="00290F9D" w:rsidRPr="00290F9D" w:rsidRDefault="00290F9D" w:rsidP="00290F9D">
      <w:pPr>
        <w:spacing w:after="0" w:line="330" w:lineRule="atLeast"/>
        <w:jc w:val="both"/>
        <w:textAlignment w:val="baseline"/>
        <w:rPr>
          <w:ins w:id="97" w:author="Unknown"/>
          <w:rFonts w:ascii="inherit" w:eastAsia="Times New Roman" w:hAnsi="inherit" w:cs="Arial"/>
          <w:color w:val="000000"/>
          <w:sz w:val="23"/>
          <w:szCs w:val="23"/>
          <w:lang w:eastAsia="ru-RU"/>
        </w:rPr>
      </w:pPr>
      <w:bookmarkStart w:id="98" w:name="100031"/>
      <w:bookmarkEnd w:id="98"/>
      <w:ins w:id="99" w:author="Unknown">
        <w:r w:rsidRPr="00290F9D">
          <w:rPr>
            <w:rFonts w:ascii="inherit" w:eastAsia="Times New Roman" w:hAnsi="inherit" w:cs="Arial"/>
            <w:color w:val="000000"/>
            <w:sz w:val="23"/>
            <w:szCs w:val="23"/>
            <w:lang w:eastAsia="ru-RU"/>
          </w:rPr>
          <w:t>б) в органах федеральной службы безопасности - аппараты соответствующих оперативных штабов.</w:t>
        </w:r>
      </w:ins>
    </w:p>
    <w:p w:rsidR="00290F9D" w:rsidRPr="00290F9D" w:rsidRDefault="00290F9D" w:rsidP="00290F9D">
      <w:pPr>
        <w:spacing w:after="0" w:line="330" w:lineRule="atLeast"/>
        <w:jc w:val="both"/>
        <w:textAlignment w:val="baseline"/>
        <w:rPr>
          <w:ins w:id="100" w:author="Unknown"/>
          <w:rFonts w:ascii="inherit" w:eastAsia="Times New Roman" w:hAnsi="inherit" w:cs="Arial"/>
          <w:color w:val="000000"/>
          <w:sz w:val="23"/>
          <w:szCs w:val="23"/>
          <w:lang w:eastAsia="ru-RU"/>
        </w:rPr>
      </w:pPr>
      <w:bookmarkStart w:id="101" w:name="100032"/>
      <w:bookmarkEnd w:id="101"/>
      <w:ins w:id="102" w:author="Unknown">
        <w:r w:rsidRPr="00290F9D">
          <w:rPr>
            <w:rFonts w:ascii="inherit" w:eastAsia="Times New Roman" w:hAnsi="inherit" w:cs="Arial"/>
            <w:color w:val="000000"/>
            <w:sz w:val="23"/>
            <w:szCs w:val="23"/>
            <w:lang w:eastAsia="ru-RU"/>
          </w:rPr>
          <w:t>12. Установить, что:</w:t>
        </w:r>
      </w:ins>
    </w:p>
    <w:p w:rsidR="00290F9D" w:rsidRPr="00290F9D" w:rsidRDefault="00290F9D" w:rsidP="00290F9D">
      <w:pPr>
        <w:spacing w:after="0" w:line="330" w:lineRule="atLeast"/>
        <w:jc w:val="both"/>
        <w:textAlignment w:val="baseline"/>
        <w:rPr>
          <w:ins w:id="103" w:author="Unknown"/>
          <w:rFonts w:ascii="inherit" w:eastAsia="Times New Roman" w:hAnsi="inherit" w:cs="Arial"/>
          <w:color w:val="000000"/>
          <w:sz w:val="23"/>
          <w:szCs w:val="23"/>
          <w:lang w:eastAsia="ru-RU"/>
        </w:rPr>
      </w:pPr>
      <w:bookmarkStart w:id="104" w:name="100033"/>
      <w:bookmarkEnd w:id="104"/>
      <w:ins w:id="105" w:author="Unknown">
        <w:r w:rsidRPr="00290F9D">
          <w:rPr>
            <w:rFonts w:ascii="inherit" w:eastAsia="Times New Roman" w:hAnsi="inherit" w:cs="Arial"/>
            <w:color w:val="000000"/>
            <w:sz w:val="23"/>
            <w:szCs w:val="23"/>
            <w:lang w:eastAsia="ru-RU"/>
          </w:rPr>
          <w:t>а) положение об антитеррористической комиссии в субъекте Российской Федерации и ее регламент утверждаются председателем Комитета;</w:t>
        </w:r>
      </w:ins>
    </w:p>
    <w:p w:rsidR="00290F9D" w:rsidRPr="00290F9D" w:rsidRDefault="00290F9D" w:rsidP="00290F9D">
      <w:pPr>
        <w:spacing w:after="0" w:line="330" w:lineRule="atLeast"/>
        <w:jc w:val="both"/>
        <w:textAlignment w:val="baseline"/>
        <w:rPr>
          <w:ins w:id="106" w:author="Unknown"/>
          <w:rFonts w:ascii="inherit" w:eastAsia="Times New Roman" w:hAnsi="inherit" w:cs="Arial"/>
          <w:color w:val="000000"/>
          <w:sz w:val="23"/>
          <w:szCs w:val="23"/>
          <w:lang w:eastAsia="ru-RU"/>
        </w:rPr>
      </w:pPr>
      <w:bookmarkStart w:id="107" w:name="100034"/>
      <w:bookmarkEnd w:id="107"/>
      <w:ins w:id="108" w:author="Unknown">
        <w:r w:rsidRPr="00290F9D">
          <w:rPr>
            <w:rFonts w:ascii="inherit" w:eastAsia="Times New Roman" w:hAnsi="inherit" w:cs="Arial"/>
            <w:color w:val="000000"/>
            <w:sz w:val="23"/>
            <w:szCs w:val="23"/>
            <w:lang w:eastAsia="ru-RU"/>
          </w:rPr>
          <w:t>б) организационное и материально-техническое обеспечение деятельности антитеррористических комиссий в субъектах Российской Федерации осуществляется высшими должностными лицами (руководителями высших исполнительных органов государственной власти) субъектов Российской Федерации.</w:t>
        </w:r>
      </w:ins>
    </w:p>
    <w:p w:rsidR="00290F9D" w:rsidRPr="00290F9D" w:rsidRDefault="00290F9D" w:rsidP="00290F9D">
      <w:pPr>
        <w:spacing w:after="0" w:line="330" w:lineRule="atLeast"/>
        <w:jc w:val="both"/>
        <w:textAlignment w:val="baseline"/>
        <w:rPr>
          <w:ins w:id="109" w:author="Unknown"/>
          <w:rFonts w:ascii="inherit" w:eastAsia="Times New Roman" w:hAnsi="inherit" w:cs="Arial"/>
          <w:color w:val="000000"/>
          <w:sz w:val="23"/>
          <w:szCs w:val="23"/>
          <w:lang w:eastAsia="ru-RU"/>
        </w:rPr>
      </w:pPr>
      <w:bookmarkStart w:id="110" w:name="100035"/>
      <w:bookmarkEnd w:id="110"/>
      <w:ins w:id="111" w:author="Unknown">
        <w:r w:rsidRPr="00290F9D">
          <w:rPr>
            <w:rFonts w:ascii="inherit" w:eastAsia="Times New Roman" w:hAnsi="inherit" w:cs="Arial"/>
            <w:color w:val="000000"/>
            <w:sz w:val="23"/>
            <w:szCs w:val="23"/>
            <w:lang w:eastAsia="ru-RU"/>
          </w:rPr>
          <w:t>13. Увеличить штатную численность центрального аппарата:</w:t>
        </w:r>
      </w:ins>
    </w:p>
    <w:p w:rsidR="00290F9D" w:rsidRPr="00290F9D" w:rsidRDefault="00290F9D" w:rsidP="00290F9D">
      <w:pPr>
        <w:spacing w:after="0" w:line="330" w:lineRule="atLeast"/>
        <w:jc w:val="both"/>
        <w:textAlignment w:val="baseline"/>
        <w:rPr>
          <w:ins w:id="112" w:author="Unknown"/>
          <w:rFonts w:ascii="inherit" w:eastAsia="Times New Roman" w:hAnsi="inherit" w:cs="Arial"/>
          <w:color w:val="000000"/>
          <w:sz w:val="23"/>
          <w:szCs w:val="23"/>
          <w:lang w:eastAsia="ru-RU"/>
        </w:rPr>
      </w:pPr>
      <w:bookmarkStart w:id="113" w:name="100036"/>
      <w:bookmarkEnd w:id="113"/>
      <w:ins w:id="114" w:author="Unknown">
        <w:r w:rsidRPr="00290F9D">
          <w:rPr>
            <w:rFonts w:ascii="inherit" w:eastAsia="Times New Roman" w:hAnsi="inherit" w:cs="Arial"/>
            <w:color w:val="000000"/>
            <w:sz w:val="23"/>
            <w:szCs w:val="23"/>
            <w:lang w:eastAsia="ru-RU"/>
          </w:rPr>
          <w:t>а) Федеральной службы безопасности Российской Федерации - на 300 единиц;</w:t>
        </w:r>
      </w:ins>
    </w:p>
    <w:p w:rsidR="00290F9D" w:rsidRPr="00290F9D" w:rsidRDefault="00290F9D" w:rsidP="00290F9D">
      <w:pPr>
        <w:spacing w:after="0" w:line="330" w:lineRule="atLeast"/>
        <w:jc w:val="both"/>
        <w:textAlignment w:val="baseline"/>
        <w:rPr>
          <w:ins w:id="115" w:author="Unknown"/>
          <w:rFonts w:ascii="inherit" w:eastAsia="Times New Roman" w:hAnsi="inherit" w:cs="Arial"/>
          <w:color w:val="000000"/>
          <w:sz w:val="23"/>
          <w:szCs w:val="23"/>
          <w:lang w:eastAsia="ru-RU"/>
        </w:rPr>
      </w:pPr>
      <w:bookmarkStart w:id="116" w:name="100037"/>
      <w:bookmarkEnd w:id="116"/>
      <w:ins w:id="117" w:author="Unknown">
        <w:r w:rsidRPr="00290F9D">
          <w:rPr>
            <w:rFonts w:ascii="inherit" w:eastAsia="Times New Roman" w:hAnsi="inherit" w:cs="Arial"/>
            <w:color w:val="000000"/>
            <w:sz w:val="23"/>
            <w:szCs w:val="23"/>
            <w:lang w:eastAsia="ru-RU"/>
          </w:rPr>
          <w:t>б) Федеральной службы охраны Российской Федерации - на 7 единиц.</w:t>
        </w:r>
      </w:ins>
    </w:p>
    <w:p w:rsidR="00290F9D" w:rsidRPr="00290F9D" w:rsidRDefault="00290F9D" w:rsidP="00290F9D">
      <w:pPr>
        <w:spacing w:after="0" w:line="330" w:lineRule="atLeast"/>
        <w:jc w:val="both"/>
        <w:textAlignment w:val="baseline"/>
        <w:rPr>
          <w:ins w:id="118" w:author="Unknown"/>
          <w:rFonts w:ascii="inherit" w:eastAsia="Times New Roman" w:hAnsi="inherit" w:cs="Arial"/>
          <w:color w:val="000000"/>
          <w:sz w:val="23"/>
          <w:szCs w:val="23"/>
          <w:lang w:eastAsia="ru-RU"/>
        </w:rPr>
      </w:pPr>
      <w:bookmarkStart w:id="119" w:name="100038"/>
      <w:bookmarkEnd w:id="119"/>
      <w:ins w:id="120" w:author="Unknown">
        <w:r w:rsidRPr="00290F9D">
          <w:rPr>
            <w:rFonts w:ascii="inherit" w:eastAsia="Times New Roman" w:hAnsi="inherit" w:cs="Arial"/>
            <w:color w:val="000000"/>
            <w:sz w:val="23"/>
            <w:szCs w:val="23"/>
            <w:lang w:eastAsia="ru-RU"/>
          </w:rPr>
          <w:t>14. Установить, что:</w:t>
        </w:r>
      </w:ins>
    </w:p>
    <w:p w:rsidR="00290F9D" w:rsidRPr="00290F9D" w:rsidRDefault="00290F9D" w:rsidP="00290F9D">
      <w:pPr>
        <w:spacing w:after="0" w:line="330" w:lineRule="atLeast"/>
        <w:jc w:val="both"/>
        <w:textAlignment w:val="baseline"/>
        <w:rPr>
          <w:ins w:id="121" w:author="Unknown"/>
          <w:rFonts w:ascii="inherit" w:eastAsia="Times New Roman" w:hAnsi="inherit" w:cs="Arial"/>
          <w:color w:val="000000"/>
          <w:sz w:val="23"/>
          <w:szCs w:val="23"/>
          <w:lang w:eastAsia="ru-RU"/>
        </w:rPr>
      </w:pPr>
      <w:bookmarkStart w:id="122" w:name="100039"/>
      <w:bookmarkEnd w:id="122"/>
      <w:ins w:id="123" w:author="Unknown">
        <w:r w:rsidRPr="00290F9D">
          <w:rPr>
            <w:rFonts w:ascii="inherit" w:eastAsia="Times New Roman" w:hAnsi="inherit" w:cs="Arial"/>
            <w:color w:val="000000"/>
            <w:sz w:val="23"/>
            <w:szCs w:val="23"/>
            <w:lang w:eastAsia="ru-RU"/>
          </w:rPr>
          <w:lastRenderedPageBreak/>
          <w:t>а) структура аппаратов Комитета, Федерального оперативного штаба и оперативных штабов в субъектах Российской Федерации, штатная численность указанных аппаратов и порядок их комплектования определяются директором Федеральной службы безопасности Российской Федерации;</w:t>
        </w:r>
      </w:ins>
    </w:p>
    <w:p w:rsidR="00290F9D" w:rsidRPr="00290F9D" w:rsidRDefault="00290F9D" w:rsidP="00290F9D">
      <w:pPr>
        <w:spacing w:after="0" w:line="330" w:lineRule="atLeast"/>
        <w:jc w:val="both"/>
        <w:textAlignment w:val="baseline"/>
        <w:rPr>
          <w:ins w:id="124" w:author="Unknown"/>
          <w:rFonts w:ascii="inherit" w:eastAsia="Times New Roman" w:hAnsi="inherit" w:cs="Arial"/>
          <w:color w:val="000000"/>
          <w:sz w:val="23"/>
          <w:szCs w:val="23"/>
          <w:lang w:eastAsia="ru-RU"/>
        </w:rPr>
      </w:pPr>
      <w:bookmarkStart w:id="125" w:name="100040"/>
      <w:bookmarkEnd w:id="125"/>
      <w:ins w:id="126" w:author="Unknown">
        <w:r w:rsidRPr="00290F9D">
          <w:rPr>
            <w:rFonts w:ascii="inherit" w:eastAsia="Times New Roman" w:hAnsi="inherit" w:cs="Arial"/>
            <w:color w:val="000000"/>
            <w:sz w:val="23"/>
            <w:szCs w:val="23"/>
            <w:lang w:eastAsia="ru-RU"/>
          </w:rPr>
          <w:t>б) должности в аппаратах Комитета, Федерального оперативного штаба и оперативных штабов в субъектах Российской Федерации подлежат замещению федеральными государственными служащими, в том числе военнослужащими органов федеральной службы безопасности,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w:t>
        </w:r>
      </w:ins>
    </w:p>
    <w:p w:rsidR="00290F9D" w:rsidRPr="00290F9D" w:rsidRDefault="00290F9D" w:rsidP="00290F9D">
      <w:pPr>
        <w:spacing w:after="0" w:line="330" w:lineRule="atLeast"/>
        <w:jc w:val="both"/>
        <w:textAlignment w:val="baseline"/>
        <w:rPr>
          <w:ins w:id="127" w:author="Unknown"/>
          <w:rFonts w:ascii="inherit" w:eastAsia="Times New Roman" w:hAnsi="inherit" w:cs="Arial"/>
          <w:color w:val="000000"/>
          <w:sz w:val="23"/>
          <w:szCs w:val="23"/>
          <w:lang w:eastAsia="ru-RU"/>
        </w:rPr>
      </w:pPr>
      <w:bookmarkStart w:id="128" w:name="100041"/>
      <w:bookmarkEnd w:id="128"/>
      <w:ins w:id="129" w:author="Unknown">
        <w:r w:rsidRPr="00290F9D">
          <w:rPr>
            <w:rFonts w:ascii="inherit" w:eastAsia="Times New Roman" w:hAnsi="inherit" w:cs="Arial"/>
            <w:color w:val="000000"/>
            <w:sz w:val="23"/>
            <w:szCs w:val="23"/>
            <w:lang w:eastAsia="ru-RU"/>
          </w:rPr>
          <w:t>15. Председателю Комитета,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w:t>
        </w:r>
      </w:ins>
    </w:p>
    <w:p w:rsidR="00290F9D" w:rsidRPr="00290F9D" w:rsidRDefault="00290F9D" w:rsidP="00290F9D">
      <w:pPr>
        <w:spacing w:after="0" w:line="330" w:lineRule="atLeast"/>
        <w:jc w:val="both"/>
        <w:textAlignment w:val="baseline"/>
        <w:rPr>
          <w:ins w:id="130" w:author="Unknown"/>
          <w:rFonts w:ascii="inherit" w:eastAsia="Times New Roman" w:hAnsi="inherit" w:cs="Arial"/>
          <w:color w:val="000000"/>
          <w:sz w:val="23"/>
          <w:szCs w:val="23"/>
          <w:lang w:eastAsia="ru-RU"/>
        </w:rPr>
      </w:pPr>
      <w:bookmarkStart w:id="131" w:name="100042"/>
      <w:bookmarkEnd w:id="131"/>
      <w:ins w:id="132" w:author="Unknown">
        <w:r w:rsidRPr="00290F9D">
          <w:rPr>
            <w:rFonts w:ascii="inherit" w:eastAsia="Times New Roman" w:hAnsi="inherit" w:cs="Arial"/>
            <w:color w:val="000000"/>
            <w:sz w:val="23"/>
            <w:szCs w:val="23"/>
            <w:lang w:eastAsia="ru-RU"/>
          </w:rPr>
          <w:t>16. Председателю Комитета:</w:t>
        </w:r>
      </w:ins>
    </w:p>
    <w:p w:rsidR="00290F9D" w:rsidRPr="00290F9D" w:rsidRDefault="00290F9D" w:rsidP="00290F9D">
      <w:pPr>
        <w:spacing w:after="0" w:line="330" w:lineRule="atLeast"/>
        <w:jc w:val="both"/>
        <w:textAlignment w:val="baseline"/>
        <w:rPr>
          <w:ins w:id="133" w:author="Unknown"/>
          <w:rFonts w:ascii="inherit" w:eastAsia="Times New Roman" w:hAnsi="inherit" w:cs="Arial"/>
          <w:color w:val="000000"/>
          <w:sz w:val="23"/>
          <w:szCs w:val="23"/>
          <w:lang w:eastAsia="ru-RU"/>
        </w:rPr>
      </w:pPr>
      <w:bookmarkStart w:id="134" w:name="100043"/>
      <w:bookmarkEnd w:id="134"/>
      <w:ins w:id="135" w:author="Unknown">
        <w:r w:rsidRPr="00290F9D">
          <w:rPr>
            <w:rFonts w:ascii="inherit" w:eastAsia="Times New Roman" w:hAnsi="inherit" w:cs="Arial"/>
            <w:color w:val="000000"/>
            <w:sz w:val="23"/>
            <w:szCs w:val="23"/>
            <w:lang w:eastAsia="ru-RU"/>
          </w:rPr>
          <w:t>а) в 2-месячный срок утвердить:</w:t>
        </w:r>
      </w:ins>
    </w:p>
    <w:p w:rsidR="00290F9D" w:rsidRPr="00290F9D" w:rsidRDefault="00290F9D" w:rsidP="00290F9D">
      <w:pPr>
        <w:spacing w:after="0" w:line="330" w:lineRule="atLeast"/>
        <w:jc w:val="both"/>
        <w:textAlignment w:val="baseline"/>
        <w:rPr>
          <w:ins w:id="136" w:author="Unknown"/>
          <w:rFonts w:ascii="inherit" w:eastAsia="Times New Roman" w:hAnsi="inherit" w:cs="Arial"/>
          <w:color w:val="000000"/>
          <w:sz w:val="23"/>
          <w:szCs w:val="23"/>
          <w:lang w:eastAsia="ru-RU"/>
        </w:rPr>
      </w:pPr>
      <w:bookmarkStart w:id="137" w:name="100044"/>
      <w:bookmarkEnd w:id="137"/>
      <w:ins w:id="138" w:author="Unknown">
        <w:r w:rsidRPr="00290F9D">
          <w:rPr>
            <w:rFonts w:ascii="inherit" w:eastAsia="Times New Roman" w:hAnsi="inherit" w:cs="Arial"/>
            <w:color w:val="000000"/>
            <w:sz w:val="23"/>
            <w:szCs w:val="23"/>
            <w:lang w:eastAsia="ru-RU"/>
          </w:rPr>
          <w:t>положения о Федеральном оперативном штабе и оперативных штабах в субъектах Российской Федерации;</w:t>
        </w:r>
      </w:ins>
    </w:p>
    <w:p w:rsidR="00290F9D" w:rsidRPr="00290F9D" w:rsidRDefault="00290F9D" w:rsidP="00290F9D">
      <w:pPr>
        <w:spacing w:after="0" w:line="330" w:lineRule="atLeast"/>
        <w:jc w:val="both"/>
        <w:textAlignment w:val="baseline"/>
        <w:rPr>
          <w:ins w:id="139" w:author="Unknown"/>
          <w:rFonts w:ascii="inherit" w:eastAsia="Times New Roman" w:hAnsi="inherit" w:cs="Arial"/>
          <w:color w:val="000000"/>
          <w:sz w:val="23"/>
          <w:szCs w:val="23"/>
          <w:lang w:eastAsia="ru-RU"/>
        </w:rPr>
      </w:pPr>
      <w:bookmarkStart w:id="140" w:name="100045"/>
      <w:bookmarkEnd w:id="140"/>
      <w:ins w:id="141" w:author="Unknown">
        <w:r w:rsidRPr="00290F9D">
          <w:rPr>
            <w:rFonts w:ascii="inherit" w:eastAsia="Times New Roman" w:hAnsi="inherit" w:cs="Arial"/>
            <w:color w:val="000000"/>
            <w:sz w:val="23"/>
            <w:szCs w:val="23"/>
            <w:lang w:eastAsia="ru-RU"/>
          </w:rPr>
          <w:t>положения об аппаратах Комитета, Федерального оперативного штаба и оперативных штабов в субъектах Российской Федерации, а также их структуру;</w:t>
        </w:r>
      </w:ins>
    </w:p>
    <w:p w:rsidR="00290F9D" w:rsidRPr="00290F9D" w:rsidRDefault="00290F9D" w:rsidP="00290F9D">
      <w:pPr>
        <w:spacing w:after="0" w:line="330" w:lineRule="atLeast"/>
        <w:jc w:val="both"/>
        <w:textAlignment w:val="baseline"/>
        <w:rPr>
          <w:ins w:id="142" w:author="Unknown"/>
          <w:rFonts w:ascii="inherit" w:eastAsia="Times New Roman" w:hAnsi="inherit" w:cs="Arial"/>
          <w:color w:val="000000"/>
          <w:sz w:val="23"/>
          <w:szCs w:val="23"/>
          <w:lang w:eastAsia="ru-RU"/>
        </w:rPr>
      </w:pPr>
      <w:bookmarkStart w:id="143" w:name="100046"/>
      <w:bookmarkEnd w:id="143"/>
      <w:ins w:id="144" w:author="Unknown">
        <w:r w:rsidRPr="00290F9D">
          <w:rPr>
            <w:rFonts w:ascii="inherit" w:eastAsia="Times New Roman" w:hAnsi="inherit" w:cs="Arial"/>
            <w:color w:val="000000"/>
            <w:sz w:val="23"/>
            <w:szCs w:val="23"/>
            <w:lang w:eastAsia="ru-RU"/>
          </w:rPr>
          <w:t xml:space="preserve">б) в 3-месячный срок внести в установленном порядке предложения по совершенствованию управления контртеррористическими операциями на территории </w:t>
        </w:r>
        <w:proofErr w:type="gramStart"/>
        <w:r w:rsidRPr="00290F9D">
          <w:rPr>
            <w:rFonts w:ascii="inherit" w:eastAsia="Times New Roman" w:hAnsi="inherit" w:cs="Arial"/>
            <w:color w:val="000000"/>
            <w:sz w:val="23"/>
            <w:szCs w:val="23"/>
            <w:lang w:eastAsia="ru-RU"/>
          </w:rPr>
          <w:t>Северо-Кавказского</w:t>
        </w:r>
        <w:proofErr w:type="gramEnd"/>
        <w:r w:rsidRPr="00290F9D">
          <w:rPr>
            <w:rFonts w:ascii="inherit" w:eastAsia="Times New Roman" w:hAnsi="inherit" w:cs="Arial"/>
            <w:color w:val="000000"/>
            <w:sz w:val="23"/>
            <w:szCs w:val="23"/>
            <w:lang w:eastAsia="ru-RU"/>
          </w:rPr>
          <w:t xml:space="preserve"> региона Российской Федерации;</w:t>
        </w:r>
      </w:ins>
    </w:p>
    <w:p w:rsidR="00290F9D" w:rsidRPr="00290F9D" w:rsidRDefault="00290F9D" w:rsidP="00290F9D">
      <w:pPr>
        <w:spacing w:after="0" w:line="330" w:lineRule="atLeast"/>
        <w:jc w:val="both"/>
        <w:textAlignment w:val="baseline"/>
        <w:rPr>
          <w:ins w:id="145" w:author="Unknown"/>
          <w:rFonts w:ascii="inherit" w:eastAsia="Times New Roman" w:hAnsi="inherit" w:cs="Arial"/>
          <w:color w:val="000000"/>
          <w:sz w:val="23"/>
          <w:szCs w:val="23"/>
          <w:lang w:eastAsia="ru-RU"/>
        </w:rPr>
      </w:pPr>
      <w:bookmarkStart w:id="146" w:name="100047"/>
      <w:bookmarkEnd w:id="146"/>
      <w:ins w:id="147" w:author="Unknown">
        <w:r w:rsidRPr="00290F9D">
          <w:rPr>
            <w:rFonts w:ascii="inherit" w:eastAsia="Times New Roman" w:hAnsi="inherit" w:cs="Arial"/>
            <w:color w:val="000000"/>
            <w:sz w:val="23"/>
            <w:szCs w:val="23"/>
            <w:lang w:eastAsia="ru-RU"/>
          </w:rPr>
          <w:t>в) в 4-месячный срок утвердить положение об антитеррористической комиссии в субъекте Российской Федерации и ее регламент.</w:t>
        </w:r>
      </w:ins>
    </w:p>
    <w:p w:rsidR="00290F9D" w:rsidRPr="00290F9D" w:rsidRDefault="00290F9D" w:rsidP="00290F9D">
      <w:pPr>
        <w:spacing w:after="0" w:line="330" w:lineRule="atLeast"/>
        <w:jc w:val="both"/>
        <w:textAlignment w:val="baseline"/>
        <w:rPr>
          <w:ins w:id="148" w:author="Unknown"/>
          <w:rFonts w:ascii="inherit" w:eastAsia="Times New Roman" w:hAnsi="inherit" w:cs="Arial"/>
          <w:color w:val="000000"/>
          <w:sz w:val="23"/>
          <w:szCs w:val="23"/>
          <w:lang w:eastAsia="ru-RU"/>
        </w:rPr>
      </w:pPr>
      <w:bookmarkStart w:id="149" w:name="100048"/>
      <w:bookmarkEnd w:id="149"/>
      <w:ins w:id="150" w:author="Unknown">
        <w:r w:rsidRPr="00290F9D">
          <w:rPr>
            <w:rFonts w:ascii="inherit" w:eastAsia="Times New Roman" w:hAnsi="inherit" w:cs="Arial"/>
            <w:color w:val="000000"/>
            <w:sz w:val="23"/>
            <w:szCs w:val="23"/>
            <w:lang w:eastAsia="ru-RU"/>
          </w:rPr>
          <w:t>17. Правительству Российской Федерации:</w:t>
        </w:r>
      </w:ins>
    </w:p>
    <w:p w:rsidR="00290F9D" w:rsidRPr="00290F9D" w:rsidRDefault="00290F9D" w:rsidP="00290F9D">
      <w:pPr>
        <w:spacing w:after="0" w:line="330" w:lineRule="atLeast"/>
        <w:jc w:val="both"/>
        <w:textAlignment w:val="baseline"/>
        <w:rPr>
          <w:ins w:id="151" w:author="Unknown"/>
          <w:rFonts w:ascii="inherit" w:eastAsia="Times New Roman" w:hAnsi="inherit" w:cs="Arial"/>
          <w:color w:val="000000"/>
          <w:sz w:val="23"/>
          <w:szCs w:val="23"/>
          <w:lang w:eastAsia="ru-RU"/>
        </w:rPr>
      </w:pPr>
      <w:bookmarkStart w:id="152" w:name="100049"/>
      <w:bookmarkEnd w:id="152"/>
      <w:ins w:id="153" w:author="Unknown">
        <w:r w:rsidRPr="00290F9D">
          <w:rPr>
            <w:rFonts w:ascii="inherit" w:eastAsia="Times New Roman" w:hAnsi="inherit" w:cs="Arial"/>
            <w:color w:val="000000"/>
            <w:sz w:val="23"/>
            <w:szCs w:val="23"/>
            <w:lang w:eastAsia="ru-RU"/>
          </w:rPr>
          <w:t>а) в 2-месячный срок представить предложения по приведению актов Президента Российской Федерации в соответствие с настоящим Указом;</w:t>
        </w:r>
      </w:ins>
    </w:p>
    <w:p w:rsidR="00290F9D" w:rsidRPr="00290F9D" w:rsidRDefault="00290F9D" w:rsidP="00290F9D">
      <w:pPr>
        <w:spacing w:after="0" w:line="330" w:lineRule="atLeast"/>
        <w:jc w:val="both"/>
        <w:textAlignment w:val="baseline"/>
        <w:rPr>
          <w:ins w:id="154" w:author="Unknown"/>
          <w:rFonts w:ascii="inherit" w:eastAsia="Times New Roman" w:hAnsi="inherit" w:cs="Arial"/>
          <w:color w:val="000000"/>
          <w:sz w:val="23"/>
          <w:szCs w:val="23"/>
          <w:lang w:eastAsia="ru-RU"/>
        </w:rPr>
      </w:pPr>
      <w:bookmarkStart w:id="155" w:name="100050"/>
      <w:bookmarkEnd w:id="155"/>
      <w:ins w:id="156" w:author="Unknown">
        <w:r w:rsidRPr="00290F9D">
          <w:rPr>
            <w:rFonts w:ascii="inherit" w:eastAsia="Times New Roman" w:hAnsi="inherit" w:cs="Arial"/>
            <w:color w:val="000000"/>
            <w:sz w:val="23"/>
            <w:szCs w:val="23"/>
            <w:lang w:eastAsia="ru-RU"/>
          </w:rPr>
          <w:t>б) в 3-месячный срок решить в установленном порядке финансовые, материально-технические и иные вопросы, связанные с реализацией настоящего Указа;</w:t>
        </w:r>
      </w:ins>
    </w:p>
    <w:p w:rsidR="00290F9D" w:rsidRPr="00290F9D" w:rsidRDefault="00290F9D" w:rsidP="00290F9D">
      <w:pPr>
        <w:spacing w:after="0" w:line="330" w:lineRule="atLeast"/>
        <w:jc w:val="both"/>
        <w:textAlignment w:val="baseline"/>
        <w:rPr>
          <w:ins w:id="157" w:author="Unknown"/>
          <w:rFonts w:ascii="inherit" w:eastAsia="Times New Roman" w:hAnsi="inherit" w:cs="Arial"/>
          <w:color w:val="000000"/>
          <w:sz w:val="23"/>
          <w:szCs w:val="23"/>
          <w:lang w:eastAsia="ru-RU"/>
        </w:rPr>
      </w:pPr>
      <w:bookmarkStart w:id="158" w:name="100051"/>
      <w:bookmarkEnd w:id="158"/>
      <w:ins w:id="159" w:author="Unknown">
        <w:r w:rsidRPr="00290F9D">
          <w:rPr>
            <w:rFonts w:ascii="inherit" w:eastAsia="Times New Roman" w:hAnsi="inherit" w:cs="Arial"/>
            <w:color w:val="000000"/>
            <w:sz w:val="23"/>
            <w:szCs w:val="23"/>
            <w:lang w:eastAsia="ru-RU"/>
          </w:rPr>
          <w:t>в) привести свои акты в соответствие с настоящим Указом.</w:t>
        </w:r>
      </w:ins>
    </w:p>
    <w:p w:rsidR="00290F9D" w:rsidRPr="00290F9D" w:rsidRDefault="00290F9D" w:rsidP="00290F9D">
      <w:pPr>
        <w:spacing w:after="0" w:line="330" w:lineRule="atLeast"/>
        <w:jc w:val="both"/>
        <w:textAlignment w:val="baseline"/>
        <w:rPr>
          <w:ins w:id="160" w:author="Unknown"/>
          <w:rFonts w:ascii="inherit" w:eastAsia="Times New Roman" w:hAnsi="inherit" w:cs="Arial"/>
          <w:color w:val="000000"/>
          <w:sz w:val="23"/>
          <w:szCs w:val="23"/>
          <w:lang w:eastAsia="ru-RU"/>
        </w:rPr>
      </w:pPr>
      <w:bookmarkStart w:id="161" w:name="100052"/>
      <w:bookmarkEnd w:id="161"/>
      <w:ins w:id="162" w:author="Unknown">
        <w:r w:rsidRPr="00290F9D">
          <w:rPr>
            <w:rFonts w:ascii="inherit" w:eastAsia="Times New Roman" w:hAnsi="inherit" w:cs="Arial"/>
            <w:color w:val="000000"/>
            <w:sz w:val="23"/>
            <w:szCs w:val="23"/>
            <w:lang w:eastAsia="ru-RU"/>
          </w:rPr>
          <w:t>18. Федеральной службе безопасности Российской Федерации в 2-месячный срок представить в установленном порядке предложения:</w:t>
        </w:r>
      </w:ins>
    </w:p>
    <w:p w:rsidR="00290F9D" w:rsidRPr="00290F9D" w:rsidRDefault="00290F9D" w:rsidP="00290F9D">
      <w:pPr>
        <w:spacing w:after="0" w:line="330" w:lineRule="atLeast"/>
        <w:jc w:val="both"/>
        <w:textAlignment w:val="baseline"/>
        <w:rPr>
          <w:ins w:id="163" w:author="Unknown"/>
          <w:rFonts w:ascii="inherit" w:eastAsia="Times New Roman" w:hAnsi="inherit" w:cs="Arial"/>
          <w:color w:val="000000"/>
          <w:sz w:val="23"/>
          <w:szCs w:val="23"/>
          <w:lang w:eastAsia="ru-RU"/>
        </w:rPr>
      </w:pPr>
      <w:bookmarkStart w:id="164" w:name="100053"/>
      <w:bookmarkEnd w:id="164"/>
      <w:ins w:id="165" w:author="Unknown">
        <w:r w:rsidRPr="00290F9D">
          <w:rPr>
            <w:rFonts w:ascii="inherit" w:eastAsia="Times New Roman" w:hAnsi="inherit" w:cs="Arial"/>
            <w:color w:val="000000"/>
            <w:sz w:val="23"/>
            <w:szCs w:val="23"/>
            <w:lang w:eastAsia="ru-RU"/>
          </w:rPr>
          <w:t>а) о внесении изменений в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"https://legalacts.ru/doc/ukaz-prezidenta-rf-ot-11082003-n-960/" \l "100017"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Положение</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о Федеральной службе безопасности Российской Федерации;</w:t>
        </w:r>
      </w:ins>
    </w:p>
    <w:p w:rsidR="00290F9D" w:rsidRPr="00290F9D" w:rsidRDefault="00290F9D" w:rsidP="00290F9D">
      <w:pPr>
        <w:spacing w:after="0" w:line="330" w:lineRule="atLeast"/>
        <w:jc w:val="both"/>
        <w:textAlignment w:val="baseline"/>
        <w:rPr>
          <w:ins w:id="166" w:author="Unknown"/>
          <w:rFonts w:ascii="inherit" w:eastAsia="Times New Roman" w:hAnsi="inherit" w:cs="Arial"/>
          <w:color w:val="000000"/>
          <w:sz w:val="23"/>
          <w:szCs w:val="23"/>
          <w:lang w:eastAsia="ru-RU"/>
        </w:rPr>
      </w:pPr>
      <w:bookmarkStart w:id="167" w:name="100054"/>
      <w:bookmarkEnd w:id="167"/>
      <w:ins w:id="168" w:author="Unknown">
        <w:r w:rsidRPr="00290F9D">
          <w:rPr>
            <w:rFonts w:ascii="inherit" w:eastAsia="Times New Roman" w:hAnsi="inherit" w:cs="Arial"/>
            <w:color w:val="000000"/>
            <w:sz w:val="23"/>
            <w:szCs w:val="23"/>
            <w:lang w:eastAsia="ru-RU"/>
          </w:rPr>
          <w:t>б) о внесении изменений в перечень воинских должностей, подлежащих замещению высшими офицерами в органах федеральной службы безопасности;</w:t>
        </w:r>
      </w:ins>
    </w:p>
    <w:p w:rsidR="00290F9D" w:rsidRPr="00290F9D" w:rsidRDefault="00290F9D" w:rsidP="00290F9D">
      <w:pPr>
        <w:spacing w:after="0" w:line="330" w:lineRule="atLeast"/>
        <w:jc w:val="both"/>
        <w:textAlignment w:val="baseline"/>
        <w:rPr>
          <w:ins w:id="169" w:author="Unknown"/>
          <w:rFonts w:ascii="inherit" w:eastAsia="Times New Roman" w:hAnsi="inherit" w:cs="Arial"/>
          <w:color w:val="000000"/>
          <w:sz w:val="23"/>
          <w:szCs w:val="23"/>
          <w:lang w:eastAsia="ru-RU"/>
        </w:rPr>
      </w:pPr>
      <w:bookmarkStart w:id="170" w:name="100055"/>
      <w:bookmarkEnd w:id="170"/>
      <w:ins w:id="171" w:author="Unknown">
        <w:r w:rsidRPr="00290F9D">
          <w:rPr>
            <w:rFonts w:ascii="inherit" w:eastAsia="Times New Roman" w:hAnsi="inherit" w:cs="Arial"/>
            <w:color w:val="000000"/>
            <w:sz w:val="23"/>
            <w:szCs w:val="23"/>
            <w:lang w:eastAsia="ru-RU"/>
          </w:rPr>
          <w:t>в) об изменении общего количества воинских должностей, подлежащих замещению полковниками (капитанами 1 ранга) в органах федеральной службы безопасности.</w:t>
        </w:r>
      </w:ins>
    </w:p>
    <w:p w:rsidR="00290F9D" w:rsidRPr="00290F9D" w:rsidRDefault="00290F9D" w:rsidP="00290F9D">
      <w:pPr>
        <w:spacing w:after="0" w:line="330" w:lineRule="atLeast"/>
        <w:jc w:val="both"/>
        <w:textAlignment w:val="baseline"/>
        <w:rPr>
          <w:ins w:id="172" w:author="Unknown"/>
          <w:rFonts w:ascii="inherit" w:eastAsia="Times New Roman" w:hAnsi="inherit" w:cs="Arial"/>
          <w:color w:val="000000"/>
          <w:sz w:val="23"/>
          <w:szCs w:val="23"/>
          <w:lang w:eastAsia="ru-RU"/>
        </w:rPr>
      </w:pPr>
      <w:bookmarkStart w:id="173" w:name="100056"/>
      <w:bookmarkEnd w:id="173"/>
      <w:ins w:id="174" w:author="Unknown">
        <w:r w:rsidRPr="00290F9D">
          <w:rPr>
            <w:rFonts w:ascii="inherit" w:eastAsia="Times New Roman" w:hAnsi="inherit" w:cs="Arial"/>
            <w:color w:val="000000"/>
            <w:sz w:val="23"/>
            <w:szCs w:val="23"/>
            <w:lang w:eastAsia="ru-RU"/>
          </w:rPr>
          <w:t>19. Признать утратившими силу:</w:t>
        </w:r>
      </w:ins>
    </w:p>
    <w:p w:rsidR="00290F9D" w:rsidRPr="00290F9D" w:rsidRDefault="00290F9D" w:rsidP="00290F9D">
      <w:pPr>
        <w:spacing w:after="0" w:line="330" w:lineRule="atLeast"/>
        <w:jc w:val="both"/>
        <w:textAlignment w:val="baseline"/>
        <w:rPr>
          <w:ins w:id="175" w:author="Unknown"/>
          <w:rFonts w:ascii="inherit" w:eastAsia="Times New Roman" w:hAnsi="inherit" w:cs="Arial"/>
          <w:color w:val="000000"/>
          <w:sz w:val="23"/>
          <w:szCs w:val="23"/>
          <w:lang w:eastAsia="ru-RU"/>
        </w:rPr>
      </w:pPr>
      <w:bookmarkStart w:id="176" w:name="100057"/>
      <w:bookmarkEnd w:id="176"/>
      <w:ins w:id="177" w:author="Unknown">
        <w:r w:rsidRPr="00290F9D">
          <w:rPr>
            <w:rFonts w:ascii="inherit" w:eastAsia="Times New Roman" w:hAnsi="inherit" w:cs="Arial"/>
            <w:color w:val="000000"/>
            <w:sz w:val="23"/>
            <w:szCs w:val="23"/>
            <w:lang w:eastAsia="ru-RU"/>
          </w:rPr>
          <w:t>распоряжение Президента Российской Федерации от 13 сентября 2004 г. N 421-рп "Об образовании Комиссии по вопросам координации деятельности федеральных органов исполнительной власти в Южном федеральном округе" (Собрание законодательства Российской Федерации, 2004, N 38, ст. 3792);</w:t>
        </w:r>
      </w:ins>
    </w:p>
    <w:p w:rsidR="00290F9D" w:rsidRPr="00290F9D" w:rsidRDefault="00290F9D" w:rsidP="00290F9D">
      <w:pPr>
        <w:spacing w:after="0" w:line="330" w:lineRule="atLeast"/>
        <w:jc w:val="both"/>
        <w:textAlignment w:val="baseline"/>
        <w:rPr>
          <w:ins w:id="178" w:author="Unknown"/>
          <w:rFonts w:ascii="inherit" w:eastAsia="Times New Roman" w:hAnsi="inherit" w:cs="Arial"/>
          <w:color w:val="000000"/>
          <w:sz w:val="23"/>
          <w:szCs w:val="23"/>
          <w:lang w:eastAsia="ru-RU"/>
        </w:rPr>
      </w:pPr>
      <w:bookmarkStart w:id="179" w:name="100058"/>
      <w:bookmarkEnd w:id="179"/>
      <w:ins w:id="180" w:author="Unknown">
        <w:r w:rsidRPr="00290F9D">
          <w:rPr>
            <w:rFonts w:ascii="inherit" w:eastAsia="Times New Roman" w:hAnsi="inherit" w:cs="Arial"/>
            <w:color w:val="000000"/>
            <w:sz w:val="23"/>
            <w:szCs w:val="23"/>
            <w:lang w:eastAsia="ru-RU"/>
          </w:rPr>
          <w:t xml:space="preserve">распоряжение Президента Российской Федерации от 29 октября 2004 г. N 511-рп "О внесении изменений в состав Комиссии по вопросам координации деятельности федеральных органов </w:t>
        </w:r>
        <w:r w:rsidRPr="00290F9D">
          <w:rPr>
            <w:rFonts w:ascii="inherit" w:eastAsia="Times New Roman" w:hAnsi="inherit" w:cs="Arial"/>
            <w:color w:val="000000"/>
            <w:sz w:val="23"/>
            <w:szCs w:val="23"/>
            <w:lang w:eastAsia="ru-RU"/>
          </w:rPr>
          <w:lastRenderedPageBreak/>
          <w:t>исполнительной власти в Южном федеральном округе, утвержденный распоряжением Президента Российской Федерации от 13 сентября 2004 г. N 421-рп" (Собрание законодательства Российской Федерации, 2004, N 44, ст. 4345);</w:t>
        </w:r>
      </w:ins>
    </w:p>
    <w:p w:rsidR="00290F9D" w:rsidRPr="00290F9D" w:rsidRDefault="00290F9D" w:rsidP="00290F9D">
      <w:pPr>
        <w:spacing w:after="0" w:line="330" w:lineRule="atLeast"/>
        <w:jc w:val="both"/>
        <w:textAlignment w:val="baseline"/>
        <w:rPr>
          <w:ins w:id="181" w:author="Unknown"/>
          <w:rFonts w:ascii="inherit" w:eastAsia="Times New Roman" w:hAnsi="inherit" w:cs="Arial"/>
          <w:color w:val="000000"/>
          <w:sz w:val="23"/>
          <w:szCs w:val="23"/>
          <w:lang w:eastAsia="ru-RU"/>
        </w:rPr>
      </w:pPr>
      <w:bookmarkStart w:id="182" w:name="100059"/>
      <w:bookmarkEnd w:id="182"/>
      <w:ins w:id="183" w:author="Unknown">
        <w:r w:rsidRPr="00290F9D">
          <w:rPr>
            <w:rFonts w:ascii="inherit" w:eastAsia="Times New Roman" w:hAnsi="inherit" w:cs="Arial"/>
            <w:color w:val="000000"/>
            <w:sz w:val="23"/>
            <w:szCs w:val="23"/>
            <w:lang w:eastAsia="ru-RU"/>
          </w:rPr>
          <w:t>распоряжение Президента Российской Федерации от 18 февраля 2005 г. N 62-рп "О Комиссии по вопросам координации деятельности федеральных органов исполнительной власти в Южном федеральном округе" (Собрание законодательства Российской Федерации, 2005, N 8, ст. 646).</w:t>
        </w:r>
      </w:ins>
    </w:p>
    <w:p w:rsidR="00290F9D" w:rsidRPr="00290F9D" w:rsidRDefault="00290F9D" w:rsidP="00290F9D">
      <w:pPr>
        <w:spacing w:after="0" w:line="330" w:lineRule="atLeast"/>
        <w:jc w:val="both"/>
        <w:textAlignment w:val="baseline"/>
        <w:rPr>
          <w:ins w:id="184" w:author="Unknown"/>
          <w:rFonts w:ascii="inherit" w:eastAsia="Times New Roman" w:hAnsi="inherit" w:cs="Arial"/>
          <w:color w:val="000000"/>
          <w:sz w:val="23"/>
          <w:szCs w:val="23"/>
          <w:lang w:eastAsia="ru-RU"/>
        </w:rPr>
      </w:pPr>
      <w:bookmarkStart w:id="185" w:name="100060"/>
      <w:bookmarkEnd w:id="185"/>
      <w:ins w:id="186" w:author="Unknown">
        <w:r w:rsidRPr="00290F9D">
          <w:rPr>
            <w:rFonts w:ascii="inherit" w:eastAsia="Times New Roman" w:hAnsi="inherit" w:cs="Arial"/>
            <w:color w:val="000000"/>
            <w:sz w:val="23"/>
            <w:szCs w:val="23"/>
            <w:lang w:eastAsia="ru-RU"/>
          </w:rPr>
          <w:t>20. Настоящий Указ вступает в силу со дня вступления в силу Федерального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"https://legalacts.ru/doc/federalnyi-zakon-ot-06032006-n-35-fz-o/"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закона</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"О противодействии терроризму".</w:t>
        </w:r>
      </w:ins>
    </w:p>
    <w:p w:rsidR="00290F9D" w:rsidRPr="00290F9D" w:rsidRDefault="00290F9D" w:rsidP="00290F9D">
      <w:pPr>
        <w:spacing w:after="0" w:line="330" w:lineRule="atLeast"/>
        <w:jc w:val="right"/>
        <w:textAlignment w:val="baseline"/>
        <w:rPr>
          <w:ins w:id="187" w:author="Unknown"/>
          <w:rFonts w:ascii="inherit" w:eastAsia="Times New Roman" w:hAnsi="inherit" w:cs="Arial"/>
          <w:color w:val="000000"/>
          <w:sz w:val="23"/>
          <w:szCs w:val="23"/>
          <w:lang w:eastAsia="ru-RU"/>
        </w:rPr>
      </w:pPr>
      <w:bookmarkStart w:id="188" w:name="100061"/>
      <w:bookmarkEnd w:id="188"/>
      <w:ins w:id="189" w:author="Unknown">
        <w:r w:rsidRPr="00290F9D">
          <w:rPr>
            <w:rFonts w:ascii="inherit" w:eastAsia="Times New Roman" w:hAnsi="inherit" w:cs="Arial"/>
            <w:color w:val="000000"/>
            <w:sz w:val="23"/>
            <w:szCs w:val="23"/>
            <w:lang w:eastAsia="ru-RU"/>
          </w:rPr>
          <w:t>Президент</w:t>
        </w:r>
      </w:ins>
    </w:p>
    <w:p w:rsidR="00290F9D" w:rsidRPr="00290F9D" w:rsidRDefault="00290F9D" w:rsidP="00290F9D">
      <w:pPr>
        <w:spacing w:after="180" w:line="330" w:lineRule="atLeast"/>
        <w:jc w:val="right"/>
        <w:textAlignment w:val="baseline"/>
        <w:rPr>
          <w:ins w:id="190" w:author="Unknown"/>
          <w:rFonts w:ascii="inherit" w:eastAsia="Times New Roman" w:hAnsi="inherit" w:cs="Arial"/>
          <w:color w:val="000000"/>
          <w:sz w:val="23"/>
          <w:szCs w:val="23"/>
          <w:lang w:eastAsia="ru-RU"/>
        </w:rPr>
      </w:pPr>
      <w:ins w:id="191" w:author="Unknown">
        <w:r w:rsidRPr="00290F9D">
          <w:rPr>
            <w:rFonts w:ascii="inherit" w:eastAsia="Times New Roman" w:hAnsi="inherit" w:cs="Arial"/>
            <w:color w:val="000000"/>
            <w:sz w:val="23"/>
            <w:szCs w:val="23"/>
            <w:lang w:eastAsia="ru-RU"/>
          </w:rPr>
          <w:t>Российской Федерации</w:t>
        </w:r>
      </w:ins>
    </w:p>
    <w:p w:rsidR="00290F9D" w:rsidRPr="00290F9D" w:rsidRDefault="00290F9D" w:rsidP="00290F9D">
      <w:pPr>
        <w:spacing w:after="180" w:line="330" w:lineRule="atLeast"/>
        <w:jc w:val="right"/>
        <w:textAlignment w:val="baseline"/>
        <w:rPr>
          <w:ins w:id="192" w:author="Unknown"/>
          <w:rFonts w:ascii="inherit" w:eastAsia="Times New Roman" w:hAnsi="inherit" w:cs="Arial"/>
          <w:color w:val="000000"/>
          <w:sz w:val="23"/>
          <w:szCs w:val="23"/>
          <w:lang w:eastAsia="ru-RU"/>
        </w:rPr>
      </w:pPr>
      <w:ins w:id="193" w:author="Unknown">
        <w:r w:rsidRPr="00290F9D">
          <w:rPr>
            <w:rFonts w:ascii="inherit" w:eastAsia="Times New Roman" w:hAnsi="inherit" w:cs="Arial"/>
            <w:color w:val="000000"/>
            <w:sz w:val="23"/>
            <w:szCs w:val="23"/>
            <w:lang w:eastAsia="ru-RU"/>
          </w:rPr>
          <w:t>В.ПУТИН</w:t>
        </w:r>
      </w:ins>
    </w:p>
    <w:p w:rsidR="00290F9D" w:rsidRPr="00290F9D" w:rsidRDefault="00290F9D" w:rsidP="00290F9D">
      <w:pPr>
        <w:spacing w:after="0" w:line="330" w:lineRule="atLeast"/>
        <w:jc w:val="both"/>
        <w:textAlignment w:val="baseline"/>
        <w:rPr>
          <w:ins w:id="194" w:author="Unknown"/>
          <w:rFonts w:ascii="inherit" w:eastAsia="Times New Roman" w:hAnsi="inherit" w:cs="Arial"/>
          <w:color w:val="000000"/>
          <w:sz w:val="23"/>
          <w:szCs w:val="23"/>
          <w:lang w:eastAsia="ru-RU"/>
        </w:rPr>
      </w:pPr>
      <w:bookmarkStart w:id="195" w:name="100062"/>
      <w:bookmarkEnd w:id="195"/>
      <w:ins w:id="196" w:author="Unknown">
        <w:r w:rsidRPr="00290F9D">
          <w:rPr>
            <w:rFonts w:ascii="inherit" w:eastAsia="Times New Roman" w:hAnsi="inherit" w:cs="Arial"/>
            <w:color w:val="000000"/>
            <w:sz w:val="23"/>
            <w:szCs w:val="23"/>
            <w:lang w:eastAsia="ru-RU"/>
          </w:rPr>
          <w:t>Москва, Кремль</w:t>
        </w:r>
      </w:ins>
    </w:p>
    <w:p w:rsidR="00290F9D" w:rsidRPr="00290F9D" w:rsidRDefault="00290F9D" w:rsidP="00290F9D">
      <w:pPr>
        <w:spacing w:after="180" w:line="330" w:lineRule="atLeast"/>
        <w:jc w:val="both"/>
        <w:textAlignment w:val="baseline"/>
        <w:rPr>
          <w:ins w:id="197" w:author="Unknown"/>
          <w:rFonts w:ascii="inherit" w:eastAsia="Times New Roman" w:hAnsi="inherit" w:cs="Arial"/>
          <w:color w:val="000000"/>
          <w:sz w:val="23"/>
          <w:szCs w:val="23"/>
          <w:lang w:eastAsia="ru-RU"/>
        </w:rPr>
      </w:pPr>
      <w:ins w:id="198" w:author="Unknown">
        <w:r w:rsidRPr="00290F9D">
          <w:rPr>
            <w:rFonts w:ascii="inherit" w:eastAsia="Times New Roman" w:hAnsi="inherit" w:cs="Arial"/>
            <w:color w:val="000000"/>
            <w:sz w:val="23"/>
            <w:szCs w:val="23"/>
            <w:lang w:eastAsia="ru-RU"/>
          </w:rPr>
          <w:t>15 февраля 2006 года</w:t>
        </w:r>
      </w:ins>
    </w:p>
    <w:p w:rsidR="00290F9D" w:rsidRPr="00290F9D" w:rsidRDefault="00290F9D" w:rsidP="00290F9D">
      <w:pPr>
        <w:spacing w:after="180" w:line="330" w:lineRule="atLeast"/>
        <w:jc w:val="both"/>
        <w:textAlignment w:val="baseline"/>
        <w:rPr>
          <w:ins w:id="199" w:author="Unknown"/>
          <w:rFonts w:ascii="inherit" w:eastAsia="Times New Roman" w:hAnsi="inherit" w:cs="Arial"/>
          <w:color w:val="000000"/>
          <w:sz w:val="23"/>
          <w:szCs w:val="23"/>
          <w:lang w:eastAsia="ru-RU"/>
        </w:rPr>
      </w:pPr>
      <w:ins w:id="200" w:author="Unknown">
        <w:r w:rsidRPr="00290F9D">
          <w:rPr>
            <w:rFonts w:ascii="inherit" w:eastAsia="Times New Roman" w:hAnsi="inherit" w:cs="Arial"/>
            <w:color w:val="000000"/>
            <w:sz w:val="23"/>
            <w:szCs w:val="23"/>
            <w:lang w:eastAsia="ru-RU"/>
          </w:rPr>
          <w:t>N 116</w:t>
        </w:r>
      </w:ins>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201" w:author="Unknown"/>
          <w:rFonts w:ascii="Courier New" w:eastAsia="Times New Roman" w:hAnsi="Courier New" w:cs="Courier New"/>
          <w:color w:val="000000"/>
          <w:sz w:val="20"/>
          <w:szCs w:val="20"/>
          <w:lang w:eastAsia="ru-RU"/>
        </w:rPr>
      </w:pPr>
    </w:p>
    <w:p w:rsidR="00290F9D" w:rsidRPr="00290F9D" w:rsidRDefault="00290F9D" w:rsidP="00290F9D">
      <w:pPr>
        <w:spacing w:after="0" w:line="330" w:lineRule="atLeast"/>
        <w:jc w:val="right"/>
        <w:textAlignment w:val="baseline"/>
        <w:rPr>
          <w:ins w:id="202" w:author="Unknown"/>
          <w:rFonts w:ascii="inherit" w:eastAsia="Times New Roman" w:hAnsi="inherit" w:cs="Arial"/>
          <w:color w:val="000000"/>
          <w:sz w:val="23"/>
          <w:szCs w:val="23"/>
          <w:lang w:eastAsia="ru-RU"/>
        </w:rPr>
      </w:pPr>
      <w:bookmarkStart w:id="203" w:name="100258"/>
      <w:bookmarkEnd w:id="203"/>
      <w:ins w:id="204" w:author="Unknown">
        <w:r w:rsidRPr="00290F9D">
          <w:rPr>
            <w:rFonts w:ascii="inherit" w:eastAsia="Times New Roman" w:hAnsi="inherit" w:cs="Arial"/>
            <w:color w:val="000000"/>
            <w:sz w:val="23"/>
            <w:szCs w:val="23"/>
            <w:lang w:eastAsia="ru-RU"/>
          </w:rPr>
          <w:t>Утверждено</w:t>
        </w:r>
      </w:ins>
    </w:p>
    <w:p w:rsidR="00290F9D" w:rsidRPr="00290F9D" w:rsidRDefault="00290F9D" w:rsidP="00290F9D">
      <w:pPr>
        <w:spacing w:after="180" w:line="330" w:lineRule="atLeast"/>
        <w:jc w:val="right"/>
        <w:textAlignment w:val="baseline"/>
        <w:rPr>
          <w:ins w:id="205" w:author="Unknown"/>
          <w:rFonts w:ascii="inherit" w:eastAsia="Times New Roman" w:hAnsi="inherit" w:cs="Arial"/>
          <w:color w:val="000000"/>
          <w:sz w:val="23"/>
          <w:szCs w:val="23"/>
          <w:lang w:eastAsia="ru-RU"/>
        </w:rPr>
      </w:pPr>
      <w:ins w:id="206" w:author="Unknown">
        <w:r w:rsidRPr="00290F9D">
          <w:rPr>
            <w:rFonts w:ascii="inherit" w:eastAsia="Times New Roman" w:hAnsi="inherit" w:cs="Arial"/>
            <w:color w:val="000000"/>
            <w:sz w:val="23"/>
            <w:szCs w:val="23"/>
            <w:lang w:eastAsia="ru-RU"/>
          </w:rPr>
          <w:t>Указом Президента</w:t>
        </w:r>
      </w:ins>
    </w:p>
    <w:p w:rsidR="00290F9D" w:rsidRPr="00290F9D" w:rsidRDefault="00290F9D" w:rsidP="00290F9D">
      <w:pPr>
        <w:spacing w:after="180" w:line="330" w:lineRule="atLeast"/>
        <w:jc w:val="right"/>
        <w:textAlignment w:val="baseline"/>
        <w:rPr>
          <w:ins w:id="207" w:author="Unknown"/>
          <w:rFonts w:ascii="inherit" w:eastAsia="Times New Roman" w:hAnsi="inherit" w:cs="Arial"/>
          <w:color w:val="000000"/>
          <w:sz w:val="23"/>
          <w:szCs w:val="23"/>
          <w:lang w:eastAsia="ru-RU"/>
        </w:rPr>
      </w:pPr>
      <w:ins w:id="208" w:author="Unknown">
        <w:r w:rsidRPr="00290F9D">
          <w:rPr>
            <w:rFonts w:ascii="inherit" w:eastAsia="Times New Roman" w:hAnsi="inherit" w:cs="Arial"/>
            <w:color w:val="000000"/>
            <w:sz w:val="23"/>
            <w:szCs w:val="23"/>
            <w:lang w:eastAsia="ru-RU"/>
          </w:rPr>
          <w:t>Российской Федерации</w:t>
        </w:r>
      </w:ins>
    </w:p>
    <w:p w:rsidR="00290F9D" w:rsidRPr="00290F9D" w:rsidRDefault="00290F9D" w:rsidP="00290F9D">
      <w:pPr>
        <w:spacing w:after="180" w:line="330" w:lineRule="atLeast"/>
        <w:jc w:val="right"/>
        <w:textAlignment w:val="baseline"/>
        <w:rPr>
          <w:ins w:id="209" w:author="Unknown"/>
          <w:rFonts w:ascii="inherit" w:eastAsia="Times New Roman" w:hAnsi="inherit" w:cs="Arial"/>
          <w:color w:val="000000"/>
          <w:sz w:val="23"/>
          <w:szCs w:val="23"/>
          <w:lang w:eastAsia="ru-RU"/>
        </w:rPr>
      </w:pPr>
      <w:ins w:id="210" w:author="Unknown">
        <w:r w:rsidRPr="00290F9D">
          <w:rPr>
            <w:rFonts w:ascii="inherit" w:eastAsia="Times New Roman" w:hAnsi="inherit" w:cs="Arial"/>
            <w:color w:val="000000"/>
            <w:sz w:val="23"/>
            <w:szCs w:val="23"/>
            <w:lang w:eastAsia="ru-RU"/>
          </w:rPr>
          <w:t>от 15 февраля 2006 г. N 116</w:t>
        </w:r>
      </w:ins>
    </w:p>
    <w:p w:rsidR="00290F9D" w:rsidRPr="00290F9D" w:rsidRDefault="00290F9D" w:rsidP="00290F9D">
      <w:pPr>
        <w:spacing w:after="0" w:line="330" w:lineRule="atLeast"/>
        <w:jc w:val="center"/>
        <w:textAlignment w:val="baseline"/>
        <w:rPr>
          <w:ins w:id="211" w:author="Unknown"/>
          <w:rFonts w:ascii="inherit" w:eastAsia="Times New Roman" w:hAnsi="inherit" w:cs="Arial"/>
          <w:color w:val="000000"/>
          <w:sz w:val="23"/>
          <w:szCs w:val="23"/>
          <w:lang w:eastAsia="ru-RU"/>
        </w:rPr>
      </w:pPr>
      <w:bookmarkStart w:id="212" w:name="100259"/>
      <w:bookmarkStart w:id="213" w:name="100064"/>
      <w:bookmarkStart w:id="214" w:name="100063"/>
      <w:bookmarkStart w:id="215" w:name="100065"/>
      <w:bookmarkStart w:id="216" w:name="100066"/>
      <w:bookmarkStart w:id="217" w:name="100067"/>
      <w:bookmarkStart w:id="218" w:name="100068"/>
      <w:bookmarkStart w:id="219" w:name="100069"/>
      <w:bookmarkStart w:id="220" w:name="100070"/>
      <w:bookmarkStart w:id="221" w:name="100071"/>
      <w:bookmarkStart w:id="222" w:name="100072"/>
      <w:bookmarkStart w:id="223" w:name="100073"/>
      <w:bookmarkStart w:id="224" w:name="100074"/>
      <w:bookmarkStart w:id="225" w:name="100075"/>
      <w:bookmarkStart w:id="226" w:name="100076"/>
      <w:bookmarkStart w:id="227" w:name="100077"/>
      <w:bookmarkStart w:id="228" w:name="100078"/>
      <w:bookmarkStart w:id="229" w:name="100079"/>
      <w:bookmarkStart w:id="230" w:name="100080"/>
      <w:bookmarkStart w:id="231" w:name="100210"/>
      <w:bookmarkStart w:id="232" w:name="100081"/>
      <w:bookmarkStart w:id="233" w:name="100211"/>
      <w:bookmarkStart w:id="234" w:name="100212"/>
      <w:bookmarkStart w:id="235" w:name="100213"/>
      <w:bookmarkStart w:id="236" w:name="100082"/>
      <w:bookmarkStart w:id="237" w:name="100083"/>
      <w:bookmarkStart w:id="238" w:name="100084"/>
      <w:bookmarkStart w:id="239" w:name="100085"/>
      <w:bookmarkStart w:id="240" w:name="100086"/>
      <w:bookmarkStart w:id="241" w:name="100087"/>
      <w:bookmarkStart w:id="242" w:name="100088"/>
      <w:bookmarkStart w:id="243" w:name="100089"/>
      <w:bookmarkStart w:id="244" w:name="100090"/>
      <w:bookmarkStart w:id="245" w:name="100091"/>
      <w:bookmarkStart w:id="246" w:name="100092"/>
      <w:bookmarkStart w:id="247" w:name="100093"/>
      <w:bookmarkStart w:id="248" w:name="100160"/>
      <w:bookmarkStart w:id="249" w:name="10009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ins w:id="250" w:author="Unknown">
        <w:r w:rsidRPr="00290F9D">
          <w:rPr>
            <w:rFonts w:ascii="inherit" w:eastAsia="Times New Roman" w:hAnsi="inherit" w:cs="Arial"/>
            <w:color w:val="000000"/>
            <w:sz w:val="23"/>
            <w:szCs w:val="23"/>
            <w:lang w:eastAsia="ru-RU"/>
          </w:rPr>
          <w:t>ПОЛОЖЕНИЕ О НАЦИОНАЛЬНОМ АНТИТЕРРОРИСТИЧЕСКОМ КОМИТЕТЕ</w:t>
        </w:r>
      </w:ins>
    </w:p>
    <w:p w:rsidR="00290F9D" w:rsidRPr="00290F9D" w:rsidRDefault="00290F9D" w:rsidP="00290F9D">
      <w:pPr>
        <w:spacing w:after="0" w:line="330" w:lineRule="atLeast"/>
        <w:jc w:val="both"/>
        <w:textAlignment w:val="baseline"/>
        <w:rPr>
          <w:ins w:id="251" w:author="Unknown"/>
          <w:rFonts w:ascii="inherit" w:eastAsia="Times New Roman" w:hAnsi="inherit" w:cs="Arial"/>
          <w:color w:val="000000"/>
          <w:sz w:val="23"/>
          <w:szCs w:val="23"/>
          <w:lang w:eastAsia="ru-RU"/>
        </w:rPr>
      </w:pPr>
      <w:bookmarkStart w:id="252" w:name="100260"/>
      <w:bookmarkEnd w:id="252"/>
      <w:ins w:id="253" w:author="Unknown">
        <w:r w:rsidRPr="00290F9D">
          <w:rPr>
            <w:rFonts w:ascii="inherit" w:eastAsia="Times New Roman" w:hAnsi="inherit" w:cs="Arial"/>
            <w:color w:val="000000"/>
            <w:sz w:val="23"/>
            <w:szCs w:val="23"/>
            <w:lang w:eastAsia="ru-RU"/>
          </w:rPr>
          <w:t>Утратило силу с 26 декабря 2015 года. - Указ Президента РФ от 26.12.2015 N 664.</w:t>
        </w:r>
      </w:ins>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254" w:author="Unknown"/>
          <w:rFonts w:ascii="Courier New" w:eastAsia="Times New Roman" w:hAnsi="Courier New" w:cs="Courier New"/>
          <w:color w:val="000000"/>
          <w:sz w:val="20"/>
          <w:szCs w:val="20"/>
          <w:lang w:eastAsia="ru-RU"/>
        </w:rPr>
      </w:pPr>
    </w:p>
    <w:p w:rsidR="00290F9D" w:rsidRPr="00290F9D" w:rsidRDefault="00290F9D" w:rsidP="00290F9D">
      <w:pPr>
        <w:spacing w:after="0" w:line="330" w:lineRule="atLeast"/>
        <w:jc w:val="right"/>
        <w:textAlignment w:val="baseline"/>
        <w:rPr>
          <w:ins w:id="255" w:author="Unknown"/>
          <w:rFonts w:ascii="inherit" w:eastAsia="Times New Roman" w:hAnsi="inherit" w:cs="Arial"/>
          <w:color w:val="000000"/>
          <w:sz w:val="23"/>
          <w:szCs w:val="23"/>
          <w:lang w:eastAsia="ru-RU"/>
        </w:rPr>
      </w:pPr>
      <w:bookmarkStart w:id="256" w:name="100247"/>
      <w:bookmarkEnd w:id="256"/>
      <w:ins w:id="257" w:author="Unknown">
        <w:r w:rsidRPr="00290F9D">
          <w:rPr>
            <w:rFonts w:ascii="inherit" w:eastAsia="Times New Roman" w:hAnsi="inherit" w:cs="Arial"/>
            <w:color w:val="000000"/>
            <w:sz w:val="23"/>
            <w:szCs w:val="23"/>
            <w:lang w:eastAsia="ru-RU"/>
          </w:rPr>
          <w:t>Утвержден</w:t>
        </w:r>
      </w:ins>
    </w:p>
    <w:p w:rsidR="00290F9D" w:rsidRPr="00290F9D" w:rsidRDefault="00290F9D" w:rsidP="00290F9D">
      <w:pPr>
        <w:spacing w:after="180" w:line="330" w:lineRule="atLeast"/>
        <w:jc w:val="right"/>
        <w:textAlignment w:val="baseline"/>
        <w:rPr>
          <w:ins w:id="258" w:author="Unknown"/>
          <w:rFonts w:ascii="inherit" w:eastAsia="Times New Roman" w:hAnsi="inherit" w:cs="Arial"/>
          <w:color w:val="000000"/>
          <w:sz w:val="23"/>
          <w:szCs w:val="23"/>
          <w:lang w:eastAsia="ru-RU"/>
        </w:rPr>
      </w:pPr>
      <w:ins w:id="259" w:author="Unknown">
        <w:r w:rsidRPr="00290F9D">
          <w:rPr>
            <w:rFonts w:ascii="inherit" w:eastAsia="Times New Roman" w:hAnsi="inherit" w:cs="Arial"/>
            <w:color w:val="000000"/>
            <w:sz w:val="23"/>
            <w:szCs w:val="23"/>
            <w:lang w:eastAsia="ru-RU"/>
          </w:rPr>
          <w:t>Указом Президента</w:t>
        </w:r>
      </w:ins>
    </w:p>
    <w:p w:rsidR="00290F9D" w:rsidRPr="00290F9D" w:rsidRDefault="00290F9D" w:rsidP="00290F9D">
      <w:pPr>
        <w:spacing w:after="180" w:line="330" w:lineRule="atLeast"/>
        <w:jc w:val="right"/>
        <w:textAlignment w:val="baseline"/>
        <w:rPr>
          <w:ins w:id="260" w:author="Unknown"/>
          <w:rFonts w:ascii="inherit" w:eastAsia="Times New Roman" w:hAnsi="inherit" w:cs="Arial"/>
          <w:color w:val="000000"/>
          <w:sz w:val="23"/>
          <w:szCs w:val="23"/>
          <w:lang w:eastAsia="ru-RU"/>
        </w:rPr>
      </w:pPr>
      <w:ins w:id="261" w:author="Unknown">
        <w:r w:rsidRPr="00290F9D">
          <w:rPr>
            <w:rFonts w:ascii="inherit" w:eastAsia="Times New Roman" w:hAnsi="inherit" w:cs="Arial"/>
            <w:color w:val="000000"/>
            <w:sz w:val="23"/>
            <w:szCs w:val="23"/>
            <w:lang w:eastAsia="ru-RU"/>
          </w:rPr>
          <w:t>Российской Федерации</w:t>
        </w:r>
      </w:ins>
    </w:p>
    <w:p w:rsidR="00290F9D" w:rsidRPr="00290F9D" w:rsidRDefault="00290F9D" w:rsidP="00290F9D">
      <w:pPr>
        <w:spacing w:after="180" w:line="330" w:lineRule="atLeast"/>
        <w:jc w:val="right"/>
        <w:textAlignment w:val="baseline"/>
        <w:rPr>
          <w:ins w:id="262" w:author="Unknown"/>
          <w:rFonts w:ascii="inherit" w:eastAsia="Times New Roman" w:hAnsi="inherit" w:cs="Arial"/>
          <w:color w:val="000000"/>
          <w:sz w:val="23"/>
          <w:szCs w:val="23"/>
          <w:lang w:eastAsia="ru-RU"/>
        </w:rPr>
      </w:pPr>
      <w:ins w:id="263" w:author="Unknown">
        <w:r w:rsidRPr="00290F9D">
          <w:rPr>
            <w:rFonts w:ascii="inherit" w:eastAsia="Times New Roman" w:hAnsi="inherit" w:cs="Arial"/>
            <w:color w:val="000000"/>
            <w:sz w:val="23"/>
            <w:szCs w:val="23"/>
            <w:lang w:eastAsia="ru-RU"/>
          </w:rPr>
          <w:t>от 15 февраля 2006 г. N 116</w:t>
        </w:r>
      </w:ins>
    </w:p>
    <w:p w:rsidR="00290F9D" w:rsidRPr="00290F9D" w:rsidRDefault="00290F9D" w:rsidP="00290F9D">
      <w:pPr>
        <w:spacing w:after="0" w:line="330" w:lineRule="atLeast"/>
        <w:jc w:val="center"/>
        <w:textAlignment w:val="baseline"/>
        <w:rPr>
          <w:ins w:id="264" w:author="Unknown"/>
          <w:rFonts w:ascii="inherit" w:eastAsia="Times New Roman" w:hAnsi="inherit" w:cs="Arial"/>
          <w:color w:val="000000"/>
          <w:sz w:val="23"/>
          <w:szCs w:val="23"/>
          <w:lang w:eastAsia="ru-RU"/>
        </w:rPr>
      </w:pPr>
      <w:bookmarkStart w:id="265" w:name="100248"/>
      <w:bookmarkStart w:id="266" w:name="100095"/>
      <w:bookmarkStart w:id="267" w:name="100096"/>
      <w:bookmarkStart w:id="268" w:name="100097"/>
      <w:bookmarkStart w:id="269" w:name="100217"/>
      <w:bookmarkStart w:id="270" w:name="100098"/>
      <w:bookmarkStart w:id="271" w:name="100099"/>
      <w:bookmarkStart w:id="272" w:name="100161"/>
      <w:bookmarkStart w:id="273" w:name="100100"/>
      <w:bookmarkStart w:id="274" w:name="100101"/>
      <w:bookmarkStart w:id="275" w:name="100102"/>
      <w:bookmarkStart w:id="276" w:name="100214"/>
      <w:bookmarkStart w:id="277" w:name="100103"/>
      <w:bookmarkStart w:id="278" w:name="100242"/>
      <w:bookmarkStart w:id="279" w:name="100244"/>
      <w:bookmarkStart w:id="280" w:name="100104"/>
      <w:bookmarkStart w:id="281" w:name="100105"/>
      <w:bookmarkStart w:id="282" w:name="100106"/>
      <w:bookmarkStart w:id="283" w:name="100245"/>
      <w:bookmarkStart w:id="284" w:name="100218"/>
      <w:bookmarkStart w:id="285" w:name="100107"/>
      <w:bookmarkStart w:id="286" w:name="100219"/>
      <w:bookmarkStart w:id="287" w:name="100108"/>
      <w:bookmarkStart w:id="288" w:name="100109"/>
      <w:bookmarkStart w:id="289" w:name="000001"/>
      <w:bookmarkStart w:id="290" w:name="100220"/>
      <w:bookmarkStart w:id="291" w:name="100243"/>
      <w:bookmarkStart w:id="292" w:name="100110"/>
      <w:bookmarkStart w:id="293" w:name="100111"/>
      <w:bookmarkStart w:id="294" w:name="100221"/>
      <w:bookmarkStart w:id="295" w:name="100112"/>
      <w:bookmarkStart w:id="296" w:name="100113"/>
      <w:bookmarkStart w:id="297" w:name="100114"/>
      <w:bookmarkStart w:id="298" w:name="10011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ins w:id="299" w:author="Unknown">
        <w:r w:rsidRPr="00290F9D">
          <w:rPr>
            <w:rFonts w:ascii="inherit" w:eastAsia="Times New Roman" w:hAnsi="inherit" w:cs="Arial"/>
            <w:color w:val="000000"/>
            <w:sz w:val="23"/>
            <w:szCs w:val="23"/>
            <w:lang w:eastAsia="ru-RU"/>
          </w:rPr>
          <w:t>СОСТАВ</w:t>
        </w:r>
      </w:ins>
    </w:p>
    <w:p w:rsidR="00290F9D" w:rsidRPr="00290F9D" w:rsidRDefault="00290F9D" w:rsidP="00290F9D">
      <w:pPr>
        <w:spacing w:after="180" w:line="330" w:lineRule="atLeast"/>
        <w:jc w:val="center"/>
        <w:textAlignment w:val="baseline"/>
        <w:rPr>
          <w:ins w:id="300" w:author="Unknown"/>
          <w:rFonts w:ascii="inherit" w:eastAsia="Times New Roman" w:hAnsi="inherit" w:cs="Arial"/>
          <w:color w:val="000000"/>
          <w:sz w:val="23"/>
          <w:szCs w:val="23"/>
          <w:lang w:eastAsia="ru-RU"/>
        </w:rPr>
      </w:pPr>
      <w:ins w:id="301" w:author="Unknown">
        <w:r w:rsidRPr="00290F9D">
          <w:rPr>
            <w:rFonts w:ascii="inherit" w:eastAsia="Times New Roman" w:hAnsi="inherit" w:cs="Arial"/>
            <w:color w:val="000000"/>
            <w:sz w:val="23"/>
            <w:szCs w:val="23"/>
            <w:lang w:eastAsia="ru-RU"/>
          </w:rPr>
          <w:t>НАЦИОНАЛЬНОГО АНТИТЕРРОРИСТИЧЕСКОГО КОМИТЕТА ПО ДОЛЖНОСТЯМ</w:t>
        </w:r>
      </w:ins>
    </w:p>
    <w:p w:rsidR="00290F9D" w:rsidRPr="00290F9D" w:rsidRDefault="00290F9D" w:rsidP="00290F9D">
      <w:pPr>
        <w:spacing w:after="0" w:line="330" w:lineRule="atLeast"/>
        <w:jc w:val="both"/>
        <w:textAlignment w:val="baseline"/>
        <w:rPr>
          <w:ins w:id="302" w:author="Unknown"/>
          <w:rFonts w:ascii="inherit" w:eastAsia="Times New Roman" w:hAnsi="inherit" w:cs="Arial"/>
          <w:color w:val="000000"/>
          <w:sz w:val="23"/>
          <w:szCs w:val="23"/>
          <w:lang w:eastAsia="ru-RU"/>
        </w:rPr>
      </w:pPr>
      <w:bookmarkStart w:id="303" w:name="100249"/>
      <w:bookmarkEnd w:id="303"/>
      <w:ins w:id="304" w:author="Unknown">
        <w:r w:rsidRPr="00290F9D">
          <w:rPr>
            <w:rFonts w:ascii="inherit" w:eastAsia="Times New Roman" w:hAnsi="inherit" w:cs="Arial"/>
            <w:color w:val="000000"/>
            <w:sz w:val="23"/>
            <w:szCs w:val="23"/>
            <w:lang w:eastAsia="ru-RU"/>
          </w:rPr>
          <w:t>Утратил силу со 2 сентября 2012 года. - Указ Президента РФ от 02.09.2012 N 1258.</w:t>
        </w:r>
      </w:ins>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305" w:author="Unknown"/>
          <w:rFonts w:ascii="Courier New" w:eastAsia="Times New Roman" w:hAnsi="Courier New" w:cs="Courier New"/>
          <w:color w:val="000000"/>
          <w:sz w:val="20"/>
          <w:szCs w:val="20"/>
          <w:lang w:eastAsia="ru-RU"/>
        </w:rPr>
      </w:pPr>
    </w:p>
    <w:p w:rsidR="00290F9D" w:rsidRPr="00290F9D" w:rsidRDefault="00290F9D" w:rsidP="00290F9D">
      <w:pPr>
        <w:spacing w:after="0" w:line="330" w:lineRule="atLeast"/>
        <w:jc w:val="right"/>
        <w:textAlignment w:val="baseline"/>
        <w:rPr>
          <w:ins w:id="306" w:author="Unknown"/>
          <w:rFonts w:ascii="inherit" w:eastAsia="Times New Roman" w:hAnsi="inherit" w:cs="Arial"/>
          <w:color w:val="000000"/>
          <w:sz w:val="23"/>
          <w:szCs w:val="23"/>
          <w:lang w:eastAsia="ru-RU"/>
        </w:rPr>
      </w:pPr>
      <w:bookmarkStart w:id="307" w:name="100162"/>
      <w:bookmarkEnd w:id="307"/>
      <w:ins w:id="308" w:author="Unknown">
        <w:r w:rsidRPr="00290F9D">
          <w:rPr>
            <w:rFonts w:ascii="inherit" w:eastAsia="Times New Roman" w:hAnsi="inherit" w:cs="Arial"/>
            <w:color w:val="000000"/>
            <w:sz w:val="23"/>
            <w:szCs w:val="23"/>
            <w:lang w:eastAsia="ru-RU"/>
          </w:rPr>
          <w:t>Утвержден</w:t>
        </w:r>
      </w:ins>
    </w:p>
    <w:p w:rsidR="00290F9D" w:rsidRPr="00290F9D" w:rsidRDefault="00290F9D" w:rsidP="00290F9D">
      <w:pPr>
        <w:spacing w:after="180" w:line="330" w:lineRule="atLeast"/>
        <w:jc w:val="right"/>
        <w:textAlignment w:val="baseline"/>
        <w:rPr>
          <w:ins w:id="309" w:author="Unknown"/>
          <w:rFonts w:ascii="inherit" w:eastAsia="Times New Roman" w:hAnsi="inherit" w:cs="Arial"/>
          <w:color w:val="000000"/>
          <w:sz w:val="23"/>
          <w:szCs w:val="23"/>
          <w:lang w:eastAsia="ru-RU"/>
        </w:rPr>
      </w:pPr>
      <w:ins w:id="310" w:author="Unknown">
        <w:r w:rsidRPr="00290F9D">
          <w:rPr>
            <w:rFonts w:ascii="inherit" w:eastAsia="Times New Roman" w:hAnsi="inherit" w:cs="Arial"/>
            <w:color w:val="000000"/>
            <w:sz w:val="23"/>
            <w:szCs w:val="23"/>
            <w:lang w:eastAsia="ru-RU"/>
          </w:rPr>
          <w:t>Указом Президента</w:t>
        </w:r>
      </w:ins>
    </w:p>
    <w:p w:rsidR="00290F9D" w:rsidRPr="00290F9D" w:rsidRDefault="00290F9D" w:rsidP="00290F9D">
      <w:pPr>
        <w:spacing w:after="180" w:line="330" w:lineRule="atLeast"/>
        <w:jc w:val="right"/>
        <w:textAlignment w:val="baseline"/>
        <w:rPr>
          <w:ins w:id="311" w:author="Unknown"/>
          <w:rFonts w:ascii="inherit" w:eastAsia="Times New Roman" w:hAnsi="inherit" w:cs="Arial"/>
          <w:color w:val="000000"/>
          <w:sz w:val="23"/>
          <w:szCs w:val="23"/>
          <w:lang w:eastAsia="ru-RU"/>
        </w:rPr>
      </w:pPr>
      <w:ins w:id="312" w:author="Unknown">
        <w:r w:rsidRPr="00290F9D">
          <w:rPr>
            <w:rFonts w:ascii="inherit" w:eastAsia="Times New Roman" w:hAnsi="inherit" w:cs="Arial"/>
            <w:color w:val="000000"/>
            <w:sz w:val="23"/>
            <w:szCs w:val="23"/>
            <w:lang w:eastAsia="ru-RU"/>
          </w:rPr>
          <w:t>Российской Федерации</w:t>
        </w:r>
      </w:ins>
    </w:p>
    <w:p w:rsidR="00290F9D" w:rsidRPr="00290F9D" w:rsidRDefault="00290F9D" w:rsidP="00290F9D">
      <w:pPr>
        <w:spacing w:after="180" w:line="330" w:lineRule="atLeast"/>
        <w:jc w:val="right"/>
        <w:textAlignment w:val="baseline"/>
        <w:rPr>
          <w:ins w:id="313" w:author="Unknown"/>
          <w:rFonts w:ascii="inherit" w:eastAsia="Times New Roman" w:hAnsi="inherit" w:cs="Arial"/>
          <w:color w:val="000000"/>
          <w:sz w:val="23"/>
          <w:szCs w:val="23"/>
          <w:lang w:eastAsia="ru-RU"/>
        </w:rPr>
      </w:pPr>
      <w:ins w:id="314" w:author="Unknown">
        <w:r w:rsidRPr="00290F9D">
          <w:rPr>
            <w:rFonts w:ascii="inherit" w:eastAsia="Times New Roman" w:hAnsi="inherit" w:cs="Arial"/>
            <w:color w:val="000000"/>
            <w:sz w:val="23"/>
            <w:szCs w:val="23"/>
            <w:lang w:eastAsia="ru-RU"/>
          </w:rPr>
          <w:t>от 15 февраля 2006 г. N 116</w:t>
        </w:r>
      </w:ins>
    </w:p>
    <w:p w:rsidR="00290F9D" w:rsidRPr="00290F9D" w:rsidRDefault="00290F9D" w:rsidP="00290F9D">
      <w:pPr>
        <w:spacing w:after="0" w:line="330" w:lineRule="atLeast"/>
        <w:jc w:val="center"/>
        <w:textAlignment w:val="baseline"/>
        <w:rPr>
          <w:ins w:id="315" w:author="Unknown"/>
          <w:rFonts w:ascii="inherit" w:eastAsia="Times New Roman" w:hAnsi="inherit" w:cs="Arial"/>
          <w:color w:val="000000"/>
          <w:sz w:val="23"/>
          <w:szCs w:val="23"/>
          <w:lang w:eastAsia="ru-RU"/>
        </w:rPr>
      </w:pPr>
      <w:bookmarkStart w:id="316" w:name="100163"/>
      <w:bookmarkStart w:id="317" w:name="100116"/>
      <w:bookmarkStart w:id="318" w:name="100117"/>
      <w:bookmarkStart w:id="319" w:name="100118"/>
      <w:bookmarkStart w:id="320" w:name="100119"/>
      <w:bookmarkStart w:id="321" w:name="100120"/>
      <w:bookmarkStart w:id="322" w:name="100121"/>
      <w:bookmarkStart w:id="323" w:name="100122"/>
      <w:bookmarkStart w:id="324" w:name="100123"/>
      <w:bookmarkEnd w:id="316"/>
      <w:bookmarkEnd w:id="317"/>
      <w:bookmarkEnd w:id="318"/>
      <w:bookmarkEnd w:id="319"/>
      <w:bookmarkEnd w:id="320"/>
      <w:bookmarkEnd w:id="321"/>
      <w:bookmarkEnd w:id="322"/>
      <w:bookmarkEnd w:id="323"/>
      <w:bookmarkEnd w:id="324"/>
      <w:ins w:id="325" w:author="Unknown">
        <w:r w:rsidRPr="00290F9D">
          <w:rPr>
            <w:rFonts w:ascii="inherit" w:eastAsia="Times New Roman" w:hAnsi="inherit" w:cs="Arial"/>
            <w:color w:val="000000"/>
            <w:sz w:val="23"/>
            <w:szCs w:val="23"/>
            <w:lang w:eastAsia="ru-RU"/>
          </w:rPr>
          <w:t>СОСТАВ</w:t>
        </w:r>
      </w:ins>
    </w:p>
    <w:p w:rsidR="00290F9D" w:rsidRPr="00290F9D" w:rsidRDefault="00290F9D" w:rsidP="00290F9D">
      <w:pPr>
        <w:spacing w:after="180" w:line="330" w:lineRule="atLeast"/>
        <w:jc w:val="center"/>
        <w:textAlignment w:val="baseline"/>
        <w:rPr>
          <w:ins w:id="326" w:author="Unknown"/>
          <w:rFonts w:ascii="inherit" w:eastAsia="Times New Roman" w:hAnsi="inherit" w:cs="Arial"/>
          <w:color w:val="000000"/>
          <w:sz w:val="23"/>
          <w:szCs w:val="23"/>
          <w:lang w:eastAsia="ru-RU"/>
        </w:rPr>
      </w:pPr>
      <w:ins w:id="327" w:author="Unknown">
        <w:r w:rsidRPr="00290F9D">
          <w:rPr>
            <w:rFonts w:ascii="inherit" w:eastAsia="Times New Roman" w:hAnsi="inherit" w:cs="Arial"/>
            <w:color w:val="000000"/>
            <w:sz w:val="23"/>
            <w:szCs w:val="23"/>
            <w:lang w:eastAsia="ru-RU"/>
          </w:rPr>
          <w:t>АНТИТЕРРОРИСТИЧЕСКОЙ КОМИССИИ В СУБЪЕКТЕ РОССИЙСКОЙ</w:t>
        </w:r>
      </w:ins>
    </w:p>
    <w:p w:rsidR="00290F9D" w:rsidRPr="00290F9D" w:rsidRDefault="00290F9D" w:rsidP="00290F9D">
      <w:pPr>
        <w:spacing w:after="180" w:line="330" w:lineRule="atLeast"/>
        <w:jc w:val="center"/>
        <w:textAlignment w:val="baseline"/>
        <w:rPr>
          <w:ins w:id="328" w:author="Unknown"/>
          <w:rFonts w:ascii="inherit" w:eastAsia="Times New Roman" w:hAnsi="inherit" w:cs="Arial"/>
          <w:color w:val="000000"/>
          <w:sz w:val="23"/>
          <w:szCs w:val="23"/>
          <w:lang w:eastAsia="ru-RU"/>
        </w:rPr>
      </w:pPr>
      <w:ins w:id="329" w:author="Unknown">
        <w:r w:rsidRPr="00290F9D">
          <w:rPr>
            <w:rFonts w:ascii="inherit" w:eastAsia="Times New Roman" w:hAnsi="inherit" w:cs="Arial"/>
            <w:color w:val="000000"/>
            <w:sz w:val="23"/>
            <w:szCs w:val="23"/>
            <w:lang w:eastAsia="ru-RU"/>
          </w:rPr>
          <w:lastRenderedPageBreak/>
          <w:t>ФЕДЕРАЦИИ ПО ДОЛЖНОСТЯМ</w:t>
        </w:r>
      </w:ins>
    </w:p>
    <w:p w:rsidR="00290F9D" w:rsidRPr="00290F9D" w:rsidRDefault="00290F9D" w:rsidP="00290F9D">
      <w:pPr>
        <w:spacing w:after="0" w:line="330" w:lineRule="atLeast"/>
        <w:jc w:val="both"/>
        <w:textAlignment w:val="baseline"/>
        <w:rPr>
          <w:ins w:id="330" w:author="Unknown"/>
          <w:rFonts w:ascii="inherit" w:eastAsia="Times New Roman" w:hAnsi="inherit" w:cs="Arial"/>
          <w:color w:val="000000"/>
          <w:sz w:val="23"/>
          <w:szCs w:val="23"/>
          <w:lang w:eastAsia="ru-RU"/>
        </w:rPr>
      </w:pPr>
      <w:bookmarkStart w:id="331" w:name="100164"/>
      <w:bookmarkEnd w:id="331"/>
      <w:ins w:id="332" w:author="Unknown">
        <w:r w:rsidRPr="00290F9D">
          <w:rPr>
            <w:rFonts w:ascii="inherit" w:eastAsia="Times New Roman" w:hAnsi="inherit" w:cs="Arial"/>
            <w:color w:val="000000"/>
            <w:sz w:val="23"/>
            <w:szCs w:val="23"/>
            <w:lang w:eastAsia="ru-RU"/>
          </w:rPr>
          <w:t>Высшее должностное лицо (руководитель высшего исполнительного органа государственной власти) субъекта Российской Федерации (председатель комиссии)</w:t>
        </w:r>
      </w:ins>
    </w:p>
    <w:p w:rsidR="00290F9D" w:rsidRPr="00290F9D" w:rsidRDefault="00290F9D" w:rsidP="00290F9D">
      <w:pPr>
        <w:spacing w:after="0" w:line="330" w:lineRule="atLeast"/>
        <w:jc w:val="both"/>
        <w:textAlignment w:val="baseline"/>
        <w:rPr>
          <w:ins w:id="333" w:author="Unknown"/>
          <w:rFonts w:ascii="inherit" w:eastAsia="Times New Roman" w:hAnsi="inherit" w:cs="Arial"/>
          <w:color w:val="000000"/>
          <w:sz w:val="23"/>
          <w:szCs w:val="23"/>
          <w:lang w:eastAsia="ru-RU"/>
        </w:rPr>
      </w:pPr>
      <w:bookmarkStart w:id="334" w:name="100165"/>
      <w:bookmarkEnd w:id="334"/>
      <w:ins w:id="335" w:author="Unknown">
        <w:r w:rsidRPr="00290F9D">
          <w:rPr>
            <w:rFonts w:ascii="inherit" w:eastAsia="Times New Roman" w:hAnsi="inherit" w:cs="Arial"/>
            <w:color w:val="000000"/>
            <w:sz w:val="23"/>
            <w:szCs w:val="23"/>
            <w:lang w:eastAsia="ru-RU"/>
          </w:rPr>
          <w:t>Начальник территориального органа ФСБ России (заместитель председателя комиссии)</w:t>
        </w:r>
      </w:ins>
    </w:p>
    <w:p w:rsidR="00290F9D" w:rsidRPr="00290F9D" w:rsidRDefault="00290F9D" w:rsidP="00290F9D">
      <w:pPr>
        <w:spacing w:after="0" w:line="330" w:lineRule="atLeast"/>
        <w:jc w:val="both"/>
        <w:textAlignment w:val="baseline"/>
        <w:rPr>
          <w:ins w:id="336" w:author="Unknown"/>
          <w:rFonts w:ascii="inherit" w:eastAsia="Times New Roman" w:hAnsi="inherit" w:cs="Arial"/>
          <w:color w:val="000000"/>
          <w:sz w:val="23"/>
          <w:szCs w:val="23"/>
          <w:lang w:eastAsia="ru-RU"/>
        </w:rPr>
      </w:pPr>
      <w:bookmarkStart w:id="337" w:name="100166"/>
      <w:bookmarkEnd w:id="337"/>
      <w:ins w:id="338" w:author="Unknown">
        <w:r w:rsidRPr="00290F9D">
          <w:rPr>
            <w:rFonts w:ascii="inherit" w:eastAsia="Times New Roman" w:hAnsi="inherit" w:cs="Arial"/>
            <w:color w:val="000000"/>
            <w:sz w:val="23"/>
            <w:szCs w:val="23"/>
            <w:lang w:eastAsia="ru-RU"/>
          </w:rPr>
          <w:t>Представитель законодательного (представительного) органа государственной власти субъекта Российской Федерации (по согласованию)</w:t>
        </w:r>
      </w:ins>
    </w:p>
    <w:p w:rsidR="00290F9D" w:rsidRPr="00290F9D" w:rsidRDefault="00290F9D" w:rsidP="00290F9D">
      <w:pPr>
        <w:spacing w:after="0" w:line="330" w:lineRule="atLeast"/>
        <w:jc w:val="both"/>
        <w:textAlignment w:val="baseline"/>
        <w:rPr>
          <w:ins w:id="339" w:author="Unknown"/>
          <w:rFonts w:ascii="inherit" w:eastAsia="Times New Roman" w:hAnsi="inherit" w:cs="Arial"/>
          <w:color w:val="000000"/>
          <w:sz w:val="23"/>
          <w:szCs w:val="23"/>
          <w:lang w:eastAsia="ru-RU"/>
        </w:rPr>
      </w:pPr>
      <w:bookmarkStart w:id="340" w:name="100167"/>
      <w:bookmarkEnd w:id="340"/>
      <w:ins w:id="341" w:author="Unknown">
        <w:r w:rsidRPr="00290F9D">
          <w:rPr>
            <w:rFonts w:ascii="inherit" w:eastAsia="Times New Roman" w:hAnsi="inherit" w:cs="Arial"/>
            <w:color w:val="000000"/>
            <w:sz w:val="23"/>
            <w:szCs w:val="23"/>
            <w:lang w:eastAsia="ru-RU"/>
          </w:rPr>
          <w:t>Начальник территориального органа МВД России</w:t>
        </w:r>
      </w:ins>
    </w:p>
    <w:p w:rsidR="00290F9D" w:rsidRPr="00290F9D" w:rsidRDefault="00290F9D" w:rsidP="00290F9D">
      <w:pPr>
        <w:spacing w:after="0" w:line="330" w:lineRule="atLeast"/>
        <w:jc w:val="both"/>
        <w:textAlignment w:val="baseline"/>
        <w:rPr>
          <w:ins w:id="342" w:author="Unknown"/>
          <w:rFonts w:ascii="inherit" w:eastAsia="Times New Roman" w:hAnsi="inherit" w:cs="Arial"/>
          <w:color w:val="000000"/>
          <w:sz w:val="23"/>
          <w:szCs w:val="23"/>
          <w:lang w:eastAsia="ru-RU"/>
        </w:rPr>
      </w:pPr>
      <w:bookmarkStart w:id="343" w:name="100168"/>
      <w:bookmarkEnd w:id="343"/>
      <w:ins w:id="344" w:author="Unknown">
        <w:r w:rsidRPr="00290F9D">
          <w:rPr>
            <w:rFonts w:ascii="inherit" w:eastAsia="Times New Roman" w:hAnsi="inherit" w:cs="Arial"/>
            <w:color w:val="000000"/>
            <w:sz w:val="23"/>
            <w:szCs w:val="23"/>
            <w:lang w:eastAsia="ru-RU"/>
          </w:rPr>
          <w:t>Начальник Главного управления МЧС России по субъекту Российской Федерации</w:t>
        </w:r>
      </w:ins>
    </w:p>
    <w:p w:rsidR="00290F9D" w:rsidRPr="00290F9D" w:rsidRDefault="00290F9D" w:rsidP="00290F9D">
      <w:pPr>
        <w:spacing w:after="0" w:line="330" w:lineRule="atLeast"/>
        <w:jc w:val="both"/>
        <w:textAlignment w:val="baseline"/>
        <w:rPr>
          <w:ins w:id="345" w:author="Unknown"/>
          <w:rFonts w:ascii="inherit" w:eastAsia="Times New Roman" w:hAnsi="inherit" w:cs="Arial"/>
          <w:color w:val="000000"/>
          <w:sz w:val="23"/>
          <w:szCs w:val="23"/>
          <w:lang w:eastAsia="ru-RU"/>
        </w:rPr>
      </w:pPr>
      <w:bookmarkStart w:id="346" w:name="100261"/>
      <w:bookmarkStart w:id="347" w:name="100222"/>
      <w:bookmarkEnd w:id="346"/>
      <w:bookmarkEnd w:id="347"/>
      <w:ins w:id="348" w:author="Unknown">
        <w:r w:rsidRPr="00290F9D">
          <w:rPr>
            <w:rFonts w:ascii="inherit" w:eastAsia="Times New Roman" w:hAnsi="inherit" w:cs="Arial"/>
            <w:color w:val="000000"/>
            <w:sz w:val="23"/>
            <w:szCs w:val="23"/>
            <w:lang w:eastAsia="ru-RU"/>
          </w:rPr>
          <w:t>Абзац утратил силу с 7 декабря 2016 года. - Указ Президента РФ от 07.12.2016 N 656</w:t>
        </w:r>
      </w:ins>
    </w:p>
    <w:p w:rsidR="00290F9D" w:rsidRPr="00290F9D" w:rsidRDefault="00290F9D" w:rsidP="00290F9D">
      <w:pPr>
        <w:spacing w:after="0" w:line="330" w:lineRule="atLeast"/>
        <w:jc w:val="both"/>
        <w:textAlignment w:val="baseline"/>
        <w:rPr>
          <w:ins w:id="349" w:author="Unknown"/>
          <w:rFonts w:ascii="inherit" w:eastAsia="Times New Roman" w:hAnsi="inherit" w:cs="Arial"/>
          <w:color w:val="000000"/>
          <w:sz w:val="23"/>
          <w:szCs w:val="23"/>
          <w:lang w:eastAsia="ru-RU"/>
        </w:rPr>
      </w:pPr>
      <w:bookmarkStart w:id="350" w:name="100169"/>
      <w:bookmarkEnd w:id="350"/>
      <w:ins w:id="351" w:author="Unknown">
        <w:r w:rsidRPr="00290F9D">
          <w:rPr>
            <w:rFonts w:ascii="inherit" w:eastAsia="Times New Roman" w:hAnsi="inherit" w:cs="Arial"/>
            <w:color w:val="000000"/>
            <w:sz w:val="23"/>
            <w:szCs w:val="23"/>
            <w:lang w:eastAsia="ru-RU"/>
          </w:rPr>
          <w:t>Начальник Центра специальной связи и информации ФСО России в субъекте Российской Федерации &lt;*&gt;</w:t>
        </w:r>
      </w:ins>
    </w:p>
    <w:p w:rsidR="00290F9D" w:rsidRPr="00290F9D" w:rsidRDefault="00290F9D" w:rsidP="00290F9D">
      <w:pPr>
        <w:spacing w:after="0" w:line="330" w:lineRule="atLeast"/>
        <w:jc w:val="both"/>
        <w:textAlignment w:val="baseline"/>
        <w:rPr>
          <w:ins w:id="352" w:author="Unknown"/>
          <w:rFonts w:ascii="inherit" w:eastAsia="Times New Roman" w:hAnsi="inherit" w:cs="Arial"/>
          <w:color w:val="000000"/>
          <w:sz w:val="23"/>
          <w:szCs w:val="23"/>
          <w:lang w:eastAsia="ru-RU"/>
        </w:rPr>
      </w:pPr>
      <w:bookmarkStart w:id="353" w:name="100170"/>
      <w:bookmarkEnd w:id="353"/>
      <w:ins w:id="354" w:author="Unknown">
        <w:r w:rsidRPr="00290F9D">
          <w:rPr>
            <w:rFonts w:ascii="inherit" w:eastAsia="Times New Roman" w:hAnsi="inherit" w:cs="Arial"/>
            <w:color w:val="000000"/>
            <w:sz w:val="23"/>
            <w:szCs w:val="23"/>
            <w:lang w:eastAsia="ru-RU"/>
          </w:rPr>
          <w:t>--------------------------------</w:t>
        </w:r>
      </w:ins>
    </w:p>
    <w:p w:rsidR="00290F9D" w:rsidRPr="00290F9D" w:rsidRDefault="00290F9D" w:rsidP="00290F9D">
      <w:pPr>
        <w:spacing w:after="0" w:line="330" w:lineRule="atLeast"/>
        <w:jc w:val="both"/>
        <w:textAlignment w:val="baseline"/>
        <w:rPr>
          <w:ins w:id="355" w:author="Unknown"/>
          <w:rFonts w:ascii="inherit" w:eastAsia="Times New Roman" w:hAnsi="inherit" w:cs="Arial"/>
          <w:color w:val="000000"/>
          <w:sz w:val="23"/>
          <w:szCs w:val="23"/>
          <w:lang w:eastAsia="ru-RU"/>
        </w:rPr>
      </w:pPr>
      <w:bookmarkStart w:id="356" w:name="100171"/>
      <w:bookmarkEnd w:id="356"/>
      <w:ins w:id="357" w:author="Unknown">
        <w:r w:rsidRPr="00290F9D">
          <w:rPr>
            <w:rFonts w:ascii="inherit" w:eastAsia="Times New Roman" w:hAnsi="inherit" w:cs="Arial"/>
            <w:color w:val="000000"/>
            <w:sz w:val="23"/>
            <w:szCs w:val="23"/>
            <w:lang w:eastAsia="ru-RU"/>
          </w:rPr>
          <w:t>&lt;*&gt;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w:t>
        </w:r>
      </w:ins>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358" w:author="Unknown"/>
          <w:rFonts w:ascii="Courier New" w:eastAsia="Times New Roman" w:hAnsi="Courier New" w:cs="Courier New"/>
          <w:color w:val="000000"/>
          <w:sz w:val="20"/>
          <w:szCs w:val="20"/>
          <w:lang w:eastAsia="ru-RU"/>
        </w:rPr>
      </w:pPr>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359" w:author="Unknown"/>
          <w:rFonts w:ascii="Courier New" w:eastAsia="Times New Roman" w:hAnsi="Courier New" w:cs="Courier New"/>
          <w:color w:val="000000"/>
          <w:sz w:val="20"/>
          <w:szCs w:val="20"/>
          <w:lang w:eastAsia="ru-RU"/>
        </w:rPr>
      </w:pPr>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360" w:author="Unknown"/>
          <w:rFonts w:ascii="Courier New" w:eastAsia="Times New Roman" w:hAnsi="Courier New" w:cs="Courier New"/>
          <w:color w:val="000000"/>
          <w:sz w:val="20"/>
          <w:szCs w:val="20"/>
          <w:lang w:eastAsia="ru-RU"/>
        </w:rPr>
      </w:pPr>
    </w:p>
    <w:p w:rsidR="00290F9D" w:rsidRPr="00290F9D" w:rsidRDefault="00290F9D" w:rsidP="00290F9D">
      <w:pPr>
        <w:spacing w:after="0" w:line="330" w:lineRule="atLeast"/>
        <w:jc w:val="right"/>
        <w:textAlignment w:val="baseline"/>
        <w:rPr>
          <w:ins w:id="361" w:author="Unknown"/>
          <w:rFonts w:ascii="inherit" w:eastAsia="Times New Roman" w:hAnsi="inherit" w:cs="Arial"/>
          <w:color w:val="000000"/>
          <w:sz w:val="23"/>
          <w:szCs w:val="23"/>
          <w:lang w:eastAsia="ru-RU"/>
        </w:rPr>
      </w:pPr>
      <w:bookmarkStart w:id="362" w:name="100124"/>
      <w:bookmarkEnd w:id="362"/>
      <w:ins w:id="363" w:author="Unknown">
        <w:r w:rsidRPr="00290F9D">
          <w:rPr>
            <w:rFonts w:ascii="inherit" w:eastAsia="Times New Roman" w:hAnsi="inherit" w:cs="Arial"/>
            <w:color w:val="000000"/>
            <w:sz w:val="23"/>
            <w:szCs w:val="23"/>
            <w:lang w:eastAsia="ru-RU"/>
          </w:rPr>
          <w:t>Утвержден</w:t>
        </w:r>
      </w:ins>
    </w:p>
    <w:p w:rsidR="00290F9D" w:rsidRPr="00290F9D" w:rsidRDefault="00290F9D" w:rsidP="00290F9D">
      <w:pPr>
        <w:spacing w:after="180" w:line="330" w:lineRule="atLeast"/>
        <w:jc w:val="right"/>
        <w:textAlignment w:val="baseline"/>
        <w:rPr>
          <w:ins w:id="364" w:author="Unknown"/>
          <w:rFonts w:ascii="inherit" w:eastAsia="Times New Roman" w:hAnsi="inherit" w:cs="Arial"/>
          <w:color w:val="000000"/>
          <w:sz w:val="23"/>
          <w:szCs w:val="23"/>
          <w:lang w:eastAsia="ru-RU"/>
        </w:rPr>
      </w:pPr>
      <w:ins w:id="365" w:author="Unknown">
        <w:r w:rsidRPr="00290F9D">
          <w:rPr>
            <w:rFonts w:ascii="inherit" w:eastAsia="Times New Roman" w:hAnsi="inherit" w:cs="Arial"/>
            <w:color w:val="000000"/>
            <w:sz w:val="23"/>
            <w:szCs w:val="23"/>
            <w:lang w:eastAsia="ru-RU"/>
          </w:rPr>
          <w:t>Указом Президента</w:t>
        </w:r>
      </w:ins>
    </w:p>
    <w:p w:rsidR="00290F9D" w:rsidRPr="00290F9D" w:rsidRDefault="00290F9D" w:rsidP="00290F9D">
      <w:pPr>
        <w:spacing w:after="180" w:line="330" w:lineRule="atLeast"/>
        <w:jc w:val="right"/>
        <w:textAlignment w:val="baseline"/>
        <w:rPr>
          <w:ins w:id="366" w:author="Unknown"/>
          <w:rFonts w:ascii="inherit" w:eastAsia="Times New Roman" w:hAnsi="inherit" w:cs="Arial"/>
          <w:color w:val="000000"/>
          <w:sz w:val="23"/>
          <w:szCs w:val="23"/>
          <w:lang w:eastAsia="ru-RU"/>
        </w:rPr>
      </w:pPr>
      <w:ins w:id="367" w:author="Unknown">
        <w:r w:rsidRPr="00290F9D">
          <w:rPr>
            <w:rFonts w:ascii="inherit" w:eastAsia="Times New Roman" w:hAnsi="inherit" w:cs="Arial"/>
            <w:color w:val="000000"/>
            <w:sz w:val="23"/>
            <w:szCs w:val="23"/>
            <w:lang w:eastAsia="ru-RU"/>
          </w:rPr>
          <w:t>Российской Федерации</w:t>
        </w:r>
      </w:ins>
    </w:p>
    <w:p w:rsidR="00290F9D" w:rsidRPr="00290F9D" w:rsidRDefault="00290F9D" w:rsidP="00290F9D">
      <w:pPr>
        <w:spacing w:after="180" w:line="330" w:lineRule="atLeast"/>
        <w:jc w:val="right"/>
        <w:textAlignment w:val="baseline"/>
        <w:rPr>
          <w:ins w:id="368" w:author="Unknown"/>
          <w:rFonts w:ascii="inherit" w:eastAsia="Times New Roman" w:hAnsi="inherit" w:cs="Arial"/>
          <w:color w:val="000000"/>
          <w:sz w:val="23"/>
          <w:szCs w:val="23"/>
          <w:lang w:eastAsia="ru-RU"/>
        </w:rPr>
      </w:pPr>
      <w:ins w:id="369" w:author="Unknown">
        <w:r w:rsidRPr="00290F9D">
          <w:rPr>
            <w:rFonts w:ascii="inherit" w:eastAsia="Times New Roman" w:hAnsi="inherit" w:cs="Arial"/>
            <w:color w:val="000000"/>
            <w:sz w:val="23"/>
            <w:szCs w:val="23"/>
            <w:lang w:eastAsia="ru-RU"/>
          </w:rPr>
          <w:t>от 15 февраля 2006 г. N 116</w:t>
        </w:r>
      </w:ins>
    </w:p>
    <w:p w:rsidR="00290F9D" w:rsidRPr="00290F9D" w:rsidRDefault="00290F9D" w:rsidP="00290F9D">
      <w:pPr>
        <w:spacing w:after="0" w:line="330" w:lineRule="atLeast"/>
        <w:jc w:val="center"/>
        <w:textAlignment w:val="baseline"/>
        <w:rPr>
          <w:ins w:id="370" w:author="Unknown"/>
          <w:rFonts w:ascii="inherit" w:eastAsia="Times New Roman" w:hAnsi="inherit" w:cs="Arial"/>
          <w:color w:val="000000"/>
          <w:sz w:val="23"/>
          <w:szCs w:val="23"/>
          <w:lang w:eastAsia="ru-RU"/>
        </w:rPr>
      </w:pPr>
      <w:bookmarkStart w:id="371" w:name="100125"/>
      <w:bookmarkEnd w:id="371"/>
      <w:ins w:id="372" w:author="Unknown">
        <w:r w:rsidRPr="00290F9D">
          <w:rPr>
            <w:rFonts w:ascii="inherit" w:eastAsia="Times New Roman" w:hAnsi="inherit" w:cs="Arial"/>
            <w:color w:val="000000"/>
            <w:sz w:val="23"/>
            <w:szCs w:val="23"/>
            <w:lang w:eastAsia="ru-RU"/>
          </w:rPr>
          <w:t>СОСТАВ</w:t>
        </w:r>
      </w:ins>
    </w:p>
    <w:p w:rsidR="00290F9D" w:rsidRPr="00290F9D" w:rsidRDefault="00290F9D" w:rsidP="00290F9D">
      <w:pPr>
        <w:spacing w:after="180" w:line="330" w:lineRule="atLeast"/>
        <w:jc w:val="center"/>
        <w:textAlignment w:val="baseline"/>
        <w:rPr>
          <w:ins w:id="373" w:author="Unknown"/>
          <w:rFonts w:ascii="inherit" w:eastAsia="Times New Roman" w:hAnsi="inherit" w:cs="Arial"/>
          <w:color w:val="000000"/>
          <w:sz w:val="23"/>
          <w:szCs w:val="23"/>
          <w:lang w:eastAsia="ru-RU"/>
        </w:rPr>
      </w:pPr>
      <w:ins w:id="374" w:author="Unknown">
        <w:r w:rsidRPr="00290F9D">
          <w:rPr>
            <w:rFonts w:ascii="inherit" w:eastAsia="Times New Roman" w:hAnsi="inherit" w:cs="Arial"/>
            <w:color w:val="000000"/>
            <w:sz w:val="23"/>
            <w:szCs w:val="23"/>
            <w:lang w:eastAsia="ru-RU"/>
          </w:rPr>
          <w:t>ФЕДЕРАЛЬНОГО ОПЕРАТИВНОГО ШТАБА ПО ДОЛЖНОСТЯМ</w:t>
        </w:r>
      </w:ins>
    </w:p>
    <w:p w:rsidR="00290F9D" w:rsidRPr="00290F9D" w:rsidRDefault="00290F9D" w:rsidP="00290F9D">
      <w:pPr>
        <w:spacing w:after="0" w:line="330" w:lineRule="atLeast"/>
        <w:jc w:val="both"/>
        <w:textAlignment w:val="baseline"/>
        <w:rPr>
          <w:ins w:id="375" w:author="Unknown"/>
          <w:rFonts w:ascii="inherit" w:eastAsia="Times New Roman" w:hAnsi="inherit" w:cs="Arial"/>
          <w:color w:val="000000"/>
          <w:sz w:val="23"/>
          <w:szCs w:val="23"/>
          <w:lang w:eastAsia="ru-RU"/>
        </w:rPr>
      </w:pPr>
      <w:bookmarkStart w:id="376" w:name="100126"/>
      <w:bookmarkEnd w:id="376"/>
      <w:ins w:id="377" w:author="Unknown">
        <w:r w:rsidRPr="00290F9D">
          <w:rPr>
            <w:rFonts w:ascii="inherit" w:eastAsia="Times New Roman" w:hAnsi="inherit" w:cs="Arial"/>
            <w:color w:val="000000"/>
            <w:sz w:val="23"/>
            <w:szCs w:val="23"/>
            <w:lang w:eastAsia="ru-RU"/>
          </w:rPr>
          <w:t>Руководитель штаба</w:t>
        </w:r>
      </w:ins>
    </w:p>
    <w:p w:rsidR="00290F9D" w:rsidRPr="00290F9D" w:rsidRDefault="00290F9D" w:rsidP="00290F9D">
      <w:pPr>
        <w:spacing w:after="0" w:line="330" w:lineRule="atLeast"/>
        <w:jc w:val="both"/>
        <w:textAlignment w:val="baseline"/>
        <w:rPr>
          <w:ins w:id="378" w:author="Unknown"/>
          <w:rFonts w:ascii="inherit" w:eastAsia="Times New Roman" w:hAnsi="inherit" w:cs="Arial"/>
          <w:color w:val="000000"/>
          <w:sz w:val="23"/>
          <w:szCs w:val="23"/>
          <w:lang w:eastAsia="ru-RU"/>
        </w:rPr>
      </w:pPr>
      <w:bookmarkStart w:id="379" w:name="100127"/>
      <w:bookmarkEnd w:id="379"/>
      <w:ins w:id="380" w:author="Unknown">
        <w:r w:rsidRPr="00290F9D">
          <w:rPr>
            <w:rFonts w:ascii="inherit" w:eastAsia="Times New Roman" w:hAnsi="inherit" w:cs="Arial"/>
            <w:color w:val="000000"/>
            <w:sz w:val="23"/>
            <w:szCs w:val="23"/>
            <w:lang w:eastAsia="ru-RU"/>
          </w:rPr>
          <w:t>Министр внутренних дел Российской Федерации (заместитель руководителя штаба)</w:t>
        </w:r>
      </w:ins>
    </w:p>
    <w:p w:rsidR="00290F9D" w:rsidRPr="00290F9D" w:rsidRDefault="00290F9D" w:rsidP="00290F9D">
      <w:pPr>
        <w:spacing w:after="0" w:line="330" w:lineRule="atLeast"/>
        <w:jc w:val="both"/>
        <w:textAlignment w:val="baseline"/>
        <w:rPr>
          <w:ins w:id="381" w:author="Unknown"/>
          <w:rFonts w:ascii="inherit" w:eastAsia="Times New Roman" w:hAnsi="inherit" w:cs="Arial"/>
          <w:color w:val="000000"/>
          <w:sz w:val="23"/>
          <w:szCs w:val="23"/>
          <w:lang w:eastAsia="ru-RU"/>
        </w:rPr>
      </w:pPr>
      <w:bookmarkStart w:id="382" w:name="100172"/>
      <w:bookmarkStart w:id="383" w:name="100128"/>
      <w:bookmarkEnd w:id="382"/>
      <w:bookmarkEnd w:id="383"/>
      <w:ins w:id="384" w:author="Unknown">
        <w:r w:rsidRPr="00290F9D">
          <w:rPr>
            <w:rFonts w:ascii="inherit" w:eastAsia="Times New Roman" w:hAnsi="inherit" w:cs="Arial"/>
            <w:color w:val="000000"/>
            <w:sz w:val="23"/>
            <w:szCs w:val="23"/>
            <w:lang w:eastAsia="ru-RU"/>
          </w:rPr>
          <w:t>Заместитель директора ФСБ России - руководитель аппарата Национального антитеррористического комитета (заместитель руководителя штаба)</w:t>
        </w:r>
      </w:ins>
    </w:p>
    <w:p w:rsidR="00290F9D" w:rsidRPr="00290F9D" w:rsidRDefault="00290F9D" w:rsidP="00290F9D">
      <w:pPr>
        <w:spacing w:after="0" w:line="330" w:lineRule="atLeast"/>
        <w:jc w:val="both"/>
        <w:textAlignment w:val="baseline"/>
        <w:rPr>
          <w:ins w:id="385" w:author="Unknown"/>
          <w:rFonts w:ascii="inherit" w:eastAsia="Times New Roman" w:hAnsi="inherit" w:cs="Arial"/>
          <w:color w:val="000000"/>
          <w:sz w:val="23"/>
          <w:szCs w:val="23"/>
          <w:lang w:eastAsia="ru-RU"/>
        </w:rPr>
      </w:pPr>
      <w:bookmarkStart w:id="386" w:name="100215"/>
      <w:bookmarkStart w:id="387" w:name="100129"/>
      <w:bookmarkEnd w:id="386"/>
      <w:bookmarkEnd w:id="387"/>
      <w:ins w:id="388" w:author="Unknown">
        <w:r w:rsidRPr="00290F9D">
          <w:rPr>
            <w:rFonts w:ascii="inherit" w:eastAsia="Times New Roman" w:hAnsi="inherit" w:cs="Arial"/>
            <w:color w:val="000000"/>
            <w:sz w:val="23"/>
            <w:szCs w:val="23"/>
            <w:lang w:eastAsia="ru-RU"/>
          </w:rPr>
          <w:t>Министр обороны Российской Федерации</w:t>
        </w:r>
      </w:ins>
    </w:p>
    <w:p w:rsidR="00290F9D" w:rsidRPr="00290F9D" w:rsidRDefault="00290F9D" w:rsidP="00290F9D">
      <w:pPr>
        <w:spacing w:after="0" w:line="330" w:lineRule="atLeast"/>
        <w:jc w:val="both"/>
        <w:textAlignment w:val="baseline"/>
        <w:rPr>
          <w:ins w:id="389" w:author="Unknown"/>
          <w:rFonts w:ascii="inherit" w:eastAsia="Times New Roman" w:hAnsi="inherit" w:cs="Arial"/>
          <w:color w:val="000000"/>
          <w:sz w:val="23"/>
          <w:szCs w:val="23"/>
          <w:lang w:eastAsia="ru-RU"/>
        </w:rPr>
      </w:pPr>
      <w:bookmarkStart w:id="390" w:name="100130"/>
      <w:bookmarkEnd w:id="390"/>
      <w:ins w:id="391" w:author="Unknown">
        <w:r w:rsidRPr="00290F9D">
          <w:rPr>
            <w:rFonts w:ascii="inherit" w:eastAsia="Times New Roman" w:hAnsi="inherit" w:cs="Arial"/>
            <w:color w:val="000000"/>
            <w:sz w:val="23"/>
            <w:szCs w:val="23"/>
            <w:lang w:eastAsia="ru-RU"/>
          </w:rPr>
          <w:t>Министр Российской Федерации по делам гражданской обороны, чрезвычайным ситуациям и ликвидации последствий стихийных бедствий</w:t>
        </w:r>
      </w:ins>
    </w:p>
    <w:p w:rsidR="00290F9D" w:rsidRPr="00290F9D" w:rsidRDefault="00290F9D" w:rsidP="00290F9D">
      <w:pPr>
        <w:spacing w:after="0" w:line="330" w:lineRule="atLeast"/>
        <w:jc w:val="both"/>
        <w:textAlignment w:val="baseline"/>
        <w:rPr>
          <w:ins w:id="392" w:author="Unknown"/>
          <w:rFonts w:ascii="inherit" w:eastAsia="Times New Roman" w:hAnsi="inherit" w:cs="Arial"/>
          <w:color w:val="000000"/>
          <w:sz w:val="23"/>
          <w:szCs w:val="23"/>
          <w:lang w:eastAsia="ru-RU"/>
        </w:rPr>
      </w:pPr>
      <w:bookmarkStart w:id="393" w:name="100131"/>
      <w:bookmarkEnd w:id="393"/>
      <w:ins w:id="394" w:author="Unknown">
        <w:r w:rsidRPr="00290F9D">
          <w:rPr>
            <w:rFonts w:ascii="inherit" w:eastAsia="Times New Roman" w:hAnsi="inherit" w:cs="Arial"/>
            <w:color w:val="000000"/>
            <w:sz w:val="23"/>
            <w:szCs w:val="23"/>
            <w:lang w:eastAsia="ru-RU"/>
          </w:rPr>
          <w:t>Министр иностранных дел Российской Федерации</w:t>
        </w:r>
      </w:ins>
    </w:p>
    <w:p w:rsidR="00290F9D" w:rsidRPr="00290F9D" w:rsidRDefault="00290F9D" w:rsidP="00290F9D">
      <w:pPr>
        <w:spacing w:after="0" w:line="330" w:lineRule="atLeast"/>
        <w:jc w:val="both"/>
        <w:textAlignment w:val="baseline"/>
        <w:rPr>
          <w:ins w:id="395" w:author="Unknown"/>
          <w:rFonts w:ascii="inherit" w:eastAsia="Times New Roman" w:hAnsi="inherit" w:cs="Arial"/>
          <w:color w:val="000000"/>
          <w:sz w:val="23"/>
          <w:szCs w:val="23"/>
          <w:lang w:eastAsia="ru-RU"/>
        </w:rPr>
      </w:pPr>
      <w:bookmarkStart w:id="396" w:name="100132"/>
      <w:bookmarkEnd w:id="396"/>
      <w:ins w:id="397" w:author="Unknown">
        <w:r w:rsidRPr="00290F9D">
          <w:rPr>
            <w:rFonts w:ascii="inherit" w:eastAsia="Times New Roman" w:hAnsi="inherit" w:cs="Arial"/>
            <w:color w:val="000000"/>
            <w:sz w:val="23"/>
            <w:szCs w:val="23"/>
            <w:lang w:eastAsia="ru-RU"/>
          </w:rPr>
          <w:t>Директор СВР России</w:t>
        </w:r>
      </w:ins>
    </w:p>
    <w:p w:rsidR="00290F9D" w:rsidRPr="00290F9D" w:rsidRDefault="00290F9D" w:rsidP="00290F9D">
      <w:pPr>
        <w:spacing w:after="0" w:line="330" w:lineRule="atLeast"/>
        <w:jc w:val="both"/>
        <w:textAlignment w:val="baseline"/>
        <w:rPr>
          <w:ins w:id="398" w:author="Unknown"/>
          <w:rFonts w:ascii="inherit" w:eastAsia="Times New Roman" w:hAnsi="inherit" w:cs="Arial"/>
          <w:color w:val="000000"/>
          <w:sz w:val="23"/>
          <w:szCs w:val="23"/>
          <w:lang w:eastAsia="ru-RU"/>
        </w:rPr>
      </w:pPr>
      <w:bookmarkStart w:id="399" w:name="100262"/>
      <w:bookmarkStart w:id="400" w:name="100223"/>
      <w:bookmarkEnd w:id="399"/>
      <w:bookmarkEnd w:id="400"/>
      <w:ins w:id="401" w:author="Unknown">
        <w:r w:rsidRPr="00290F9D">
          <w:rPr>
            <w:rFonts w:ascii="inherit" w:eastAsia="Times New Roman" w:hAnsi="inherit" w:cs="Arial"/>
            <w:color w:val="000000"/>
            <w:sz w:val="23"/>
            <w:szCs w:val="23"/>
            <w:lang w:eastAsia="ru-RU"/>
          </w:rPr>
          <w:t>Абзац утратил силу с 7 декабря 2016 года. - Указ Президента РФ от 07.12.2016 N 656</w:t>
        </w:r>
      </w:ins>
    </w:p>
    <w:p w:rsidR="00290F9D" w:rsidRPr="00290F9D" w:rsidRDefault="00290F9D" w:rsidP="00290F9D">
      <w:pPr>
        <w:spacing w:after="0" w:line="330" w:lineRule="atLeast"/>
        <w:jc w:val="both"/>
        <w:textAlignment w:val="baseline"/>
        <w:rPr>
          <w:ins w:id="402" w:author="Unknown"/>
          <w:rFonts w:ascii="inherit" w:eastAsia="Times New Roman" w:hAnsi="inherit" w:cs="Arial"/>
          <w:color w:val="000000"/>
          <w:sz w:val="23"/>
          <w:szCs w:val="23"/>
          <w:lang w:eastAsia="ru-RU"/>
        </w:rPr>
      </w:pPr>
      <w:bookmarkStart w:id="403" w:name="100133"/>
      <w:bookmarkEnd w:id="403"/>
      <w:ins w:id="404" w:author="Unknown">
        <w:r w:rsidRPr="00290F9D">
          <w:rPr>
            <w:rFonts w:ascii="inherit" w:eastAsia="Times New Roman" w:hAnsi="inherit" w:cs="Arial"/>
            <w:color w:val="000000"/>
            <w:sz w:val="23"/>
            <w:szCs w:val="23"/>
            <w:lang w:eastAsia="ru-RU"/>
          </w:rPr>
          <w:t>Директор ФСО России</w:t>
        </w:r>
      </w:ins>
    </w:p>
    <w:p w:rsidR="00290F9D" w:rsidRPr="00290F9D" w:rsidRDefault="00290F9D" w:rsidP="00290F9D">
      <w:pPr>
        <w:spacing w:after="0" w:line="330" w:lineRule="atLeast"/>
        <w:jc w:val="both"/>
        <w:textAlignment w:val="baseline"/>
        <w:rPr>
          <w:ins w:id="405" w:author="Unknown"/>
          <w:rFonts w:ascii="inherit" w:eastAsia="Times New Roman" w:hAnsi="inherit" w:cs="Arial"/>
          <w:color w:val="000000"/>
          <w:sz w:val="23"/>
          <w:szCs w:val="23"/>
          <w:lang w:eastAsia="ru-RU"/>
        </w:rPr>
      </w:pPr>
      <w:bookmarkStart w:id="406" w:name="100250"/>
      <w:bookmarkStart w:id="407" w:name="100134"/>
      <w:bookmarkEnd w:id="406"/>
      <w:bookmarkEnd w:id="407"/>
      <w:ins w:id="408" w:author="Unknown">
        <w:r w:rsidRPr="00290F9D">
          <w:rPr>
            <w:rFonts w:ascii="inherit" w:eastAsia="Times New Roman" w:hAnsi="inherit" w:cs="Arial"/>
            <w:color w:val="000000"/>
            <w:sz w:val="23"/>
            <w:szCs w:val="23"/>
            <w:lang w:eastAsia="ru-RU"/>
          </w:rPr>
          <w:t xml:space="preserve">Директор </w:t>
        </w:r>
        <w:proofErr w:type="spellStart"/>
        <w:r w:rsidRPr="00290F9D">
          <w:rPr>
            <w:rFonts w:ascii="inherit" w:eastAsia="Times New Roman" w:hAnsi="inherit" w:cs="Arial"/>
            <w:color w:val="000000"/>
            <w:sz w:val="23"/>
            <w:szCs w:val="23"/>
            <w:lang w:eastAsia="ru-RU"/>
          </w:rPr>
          <w:t>Росфинмониторинга</w:t>
        </w:r>
        <w:proofErr w:type="spellEnd"/>
      </w:ins>
    </w:p>
    <w:p w:rsidR="00290F9D" w:rsidRPr="00290F9D" w:rsidRDefault="00290F9D" w:rsidP="00290F9D">
      <w:pPr>
        <w:spacing w:after="0" w:line="330" w:lineRule="atLeast"/>
        <w:jc w:val="both"/>
        <w:textAlignment w:val="baseline"/>
        <w:rPr>
          <w:ins w:id="409" w:author="Unknown"/>
          <w:rFonts w:ascii="inherit" w:eastAsia="Times New Roman" w:hAnsi="inherit" w:cs="Arial"/>
          <w:color w:val="000000"/>
          <w:sz w:val="23"/>
          <w:szCs w:val="23"/>
          <w:lang w:eastAsia="ru-RU"/>
        </w:rPr>
      </w:pPr>
      <w:bookmarkStart w:id="410" w:name="100224"/>
      <w:bookmarkEnd w:id="410"/>
      <w:ins w:id="411" w:author="Unknown">
        <w:r w:rsidRPr="00290F9D">
          <w:rPr>
            <w:rFonts w:ascii="inherit" w:eastAsia="Times New Roman" w:hAnsi="inherit" w:cs="Arial"/>
            <w:color w:val="000000"/>
            <w:sz w:val="23"/>
            <w:szCs w:val="23"/>
            <w:lang w:eastAsia="ru-RU"/>
          </w:rPr>
          <w:t>Начальник Генерального штаба Вооруженных Сил Российской Федерации - первый заместитель Министра обороны Российской Федерации</w:t>
        </w:r>
      </w:ins>
    </w:p>
    <w:p w:rsidR="00290F9D" w:rsidRPr="00290F9D" w:rsidRDefault="00290F9D" w:rsidP="00290F9D">
      <w:pPr>
        <w:spacing w:after="0" w:line="330" w:lineRule="atLeast"/>
        <w:jc w:val="both"/>
        <w:textAlignment w:val="baseline"/>
        <w:rPr>
          <w:ins w:id="412" w:author="Unknown"/>
          <w:rFonts w:ascii="inherit" w:eastAsia="Times New Roman" w:hAnsi="inherit" w:cs="Arial"/>
          <w:color w:val="000000"/>
          <w:sz w:val="23"/>
          <w:szCs w:val="23"/>
          <w:lang w:eastAsia="ru-RU"/>
        </w:rPr>
      </w:pPr>
      <w:bookmarkStart w:id="413" w:name="100252"/>
      <w:bookmarkStart w:id="414" w:name="100135"/>
      <w:bookmarkStart w:id="415" w:name="100251"/>
      <w:bookmarkEnd w:id="413"/>
      <w:bookmarkEnd w:id="414"/>
      <w:bookmarkEnd w:id="415"/>
      <w:ins w:id="416" w:author="Unknown">
        <w:r w:rsidRPr="00290F9D">
          <w:rPr>
            <w:rFonts w:ascii="inherit" w:eastAsia="Times New Roman" w:hAnsi="inherit" w:cs="Arial"/>
            <w:color w:val="000000"/>
            <w:sz w:val="23"/>
            <w:szCs w:val="23"/>
            <w:lang w:eastAsia="ru-RU"/>
          </w:rPr>
          <w:t>Заместитель Секретаря Совета Безопасности Российской Федерации</w:t>
        </w:r>
      </w:ins>
    </w:p>
    <w:p w:rsidR="00290F9D" w:rsidRPr="00290F9D" w:rsidRDefault="00290F9D" w:rsidP="00290F9D">
      <w:pPr>
        <w:spacing w:after="0" w:line="330" w:lineRule="atLeast"/>
        <w:jc w:val="both"/>
        <w:textAlignment w:val="baseline"/>
        <w:rPr>
          <w:ins w:id="417" w:author="Unknown"/>
          <w:rFonts w:ascii="inherit" w:eastAsia="Times New Roman" w:hAnsi="inherit" w:cs="Arial"/>
          <w:color w:val="000000"/>
          <w:sz w:val="23"/>
          <w:szCs w:val="23"/>
          <w:lang w:eastAsia="ru-RU"/>
        </w:rPr>
      </w:pPr>
      <w:bookmarkStart w:id="418" w:name="100263"/>
      <w:bookmarkStart w:id="419" w:name="100254"/>
      <w:bookmarkStart w:id="420" w:name="100227"/>
      <w:bookmarkStart w:id="421" w:name="100173"/>
      <w:bookmarkEnd w:id="418"/>
      <w:bookmarkEnd w:id="419"/>
      <w:bookmarkEnd w:id="420"/>
      <w:bookmarkEnd w:id="421"/>
      <w:ins w:id="422" w:author="Unknown">
        <w:r w:rsidRPr="00290F9D">
          <w:rPr>
            <w:rFonts w:ascii="inherit" w:eastAsia="Times New Roman" w:hAnsi="inherit" w:cs="Arial"/>
            <w:color w:val="000000"/>
            <w:sz w:val="23"/>
            <w:szCs w:val="23"/>
            <w:lang w:eastAsia="ru-RU"/>
          </w:rPr>
          <w:t>Абзац утратил силу c 7 декабря 2016 года. - Указ Президента РФ от 07.12.2016 N 657</w:t>
        </w:r>
      </w:ins>
    </w:p>
    <w:p w:rsidR="00290F9D" w:rsidRPr="00290F9D" w:rsidRDefault="00290F9D" w:rsidP="00290F9D">
      <w:pPr>
        <w:spacing w:after="0" w:line="330" w:lineRule="atLeast"/>
        <w:jc w:val="both"/>
        <w:textAlignment w:val="baseline"/>
        <w:rPr>
          <w:ins w:id="423" w:author="Unknown"/>
          <w:rFonts w:ascii="inherit" w:eastAsia="Times New Roman" w:hAnsi="inherit" w:cs="Arial"/>
          <w:color w:val="000000"/>
          <w:sz w:val="23"/>
          <w:szCs w:val="23"/>
          <w:lang w:eastAsia="ru-RU"/>
        </w:rPr>
      </w:pPr>
      <w:bookmarkStart w:id="424" w:name="100253"/>
      <w:bookmarkEnd w:id="424"/>
      <w:ins w:id="425" w:author="Unknown">
        <w:r w:rsidRPr="00290F9D">
          <w:rPr>
            <w:rFonts w:ascii="inherit" w:eastAsia="Times New Roman" w:hAnsi="inherit" w:cs="Arial"/>
            <w:color w:val="000000"/>
            <w:sz w:val="23"/>
            <w:szCs w:val="23"/>
            <w:lang w:eastAsia="ru-RU"/>
          </w:rPr>
          <w:t>Председатель Следственного комитета Российской Федерации</w:t>
        </w:r>
      </w:ins>
    </w:p>
    <w:p w:rsidR="00290F9D" w:rsidRPr="00290F9D" w:rsidRDefault="00290F9D" w:rsidP="00290F9D">
      <w:pPr>
        <w:spacing w:after="0" w:line="330" w:lineRule="atLeast"/>
        <w:jc w:val="both"/>
        <w:textAlignment w:val="baseline"/>
        <w:rPr>
          <w:ins w:id="426" w:author="Unknown"/>
          <w:rFonts w:ascii="inherit" w:eastAsia="Times New Roman" w:hAnsi="inherit" w:cs="Arial"/>
          <w:color w:val="000000"/>
          <w:sz w:val="23"/>
          <w:szCs w:val="23"/>
          <w:lang w:eastAsia="ru-RU"/>
        </w:rPr>
      </w:pPr>
      <w:bookmarkStart w:id="427" w:name="100264"/>
      <w:bookmarkEnd w:id="427"/>
      <w:ins w:id="428" w:author="Unknown">
        <w:r w:rsidRPr="00290F9D">
          <w:rPr>
            <w:rFonts w:ascii="inherit" w:eastAsia="Times New Roman" w:hAnsi="inherit" w:cs="Arial"/>
            <w:color w:val="000000"/>
            <w:sz w:val="23"/>
            <w:szCs w:val="23"/>
            <w:lang w:eastAsia="ru-RU"/>
          </w:rPr>
          <w:lastRenderedPageBreak/>
          <w:t xml:space="preserve">Директор </w:t>
        </w:r>
        <w:proofErr w:type="spellStart"/>
        <w:r w:rsidRPr="00290F9D">
          <w:rPr>
            <w:rFonts w:ascii="inherit" w:eastAsia="Times New Roman" w:hAnsi="inherit" w:cs="Arial"/>
            <w:color w:val="000000"/>
            <w:sz w:val="23"/>
            <w:szCs w:val="23"/>
            <w:lang w:eastAsia="ru-RU"/>
          </w:rPr>
          <w:t>Росгвардии</w:t>
        </w:r>
        <w:proofErr w:type="spellEnd"/>
        <w:r w:rsidRPr="00290F9D">
          <w:rPr>
            <w:rFonts w:ascii="inherit" w:eastAsia="Times New Roman" w:hAnsi="inherit" w:cs="Arial"/>
            <w:color w:val="000000"/>
            <w:sz w:val="23"/>
            <w:szCs w:val="23"/>
            <w:lang w:eastAsia="ru-RU"/>
          </w:rPr>
          <w:t xml:space="preserve"> - главнокомандующий войсками национальной гвардии Российской Федерации</w:t>
        </w:r>
      </w:ins>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429" w:author="Unknown"/>
          <w:rFonts w:ascii="Courier New" w:eastAsia="Times New Roman" w:hAnsi="Courier New" w:cs="Courier New"/>
          <w:color w:val="000000"/>
          <w:sz w:val="20"/>
          <w:szCs w:val="20"/>
          <w:lang w:eastAsia="ru-RU"/>
        </w:rPr>
      </w:pPr>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430" w:author="Unknown"/>
          <w:rFonts w:ascii="Courier New" w:eastAsia="Times New Roman" w:hAnsi="Courier New" w:cs="Courier New"/>
          <w:color w:val="000000"/>
          <w:sz w:val="20"/>
          <w:szCs w:val="20"/>
          <w:lang w:eastAsia="ru-RU"/>
        </w:rPr>
      </w:pPr>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431" w:author="Unknown"/>
          <w:rFonts w:ascii="Courier New" w:eastAsia="Times New Roman" w:hAnsi="Courier New" w:cs="Courier New"/>
          <w:color w:val="000000"/>
          <w:sz w:val="20"/>
          <w:szCs w:val="20"/>
          <w:lang w:eastAsia="ru-RU"/>
        </w:rPr>
      </w:pPr>
    </w:p>
    <w:p w:rsidR="00290F9D" w:rsidRPr="00290F9D" w:rsidRDefault="00290F9D" w:rsidP="00290F9D">
      <w:pPr>
        <w:spacing w:after="0" w:line="330" w:lineRule="atLeast"/>
        <w:jc w:val="right"/>
        <w:textAlignment w:val="baseline"/>
        <w:rPr>
          <w:ins w:id="432" w:author="Unknown"/>
          <w:rFonts w:ascii="inherit" w:eastAsia="Times New Roman" w:hAnsi="inherit" w:cs="Arial"/>
          <w:color w:val="000000"/>
          <w:sz w:val="23"/>
          <w:szCs w:val="23"/>
          <w:lang w:eastAsia="ru-RU"/>
        </w:rPr>
      </w:pPr>
      <w:bookmarkStart w:id="433" w:name="100174"/>
      <w:bookmarkEnd w:id="433"/>
      <w:ins w:id="434" w:author="Unknown">
        <w:r w:rsidRPr="00290F9D">
          <w:rPr>
            <w:rFonts w:ascii="inherit" w:eastAsia="Times New Roman" w:hAnsi="inherit" w:cs="Arial"/>
            <w:color w:val="000000"/>
            <w:sz w:val="23"/>
            <w:szCs w:val="23"/>
            <w:lang w:eastAsia="ru-RU"/>
          </w:rPr>
          <w:t>Утвержден</w:t>
        </w:r>
      </w:ins>
    </w:p>
    <w:p w:rsidR="00290F9D" w:rsidRPr="00290F9D" w:rsidRDefault="00290F9D" w:rsidP="00290F9D">
      <w:pPr>
        <w:spacing w:after="180" w:line="330" w:lineRule="atLeast"/>
        <w:jc w:val="right"/>
        <w:textAlignment w:val="baseline"/>
        <w:rPr>
          <w:ins w:id="435" w:author="Unknown"/>
          <w:rFonts w:ascii="inherit" w:eastAsia="Times New Roman" w:hAnsi="inherit" w:cs="Arial"/>
          <w:color w:val="000000"/>
          <w:sz w:val="23"/>
          <w:szCs w:val="23"/>
          <w:lang w:eastAsia="ru-RU"/>
        </w:rPr>
      </w:pPr>
      <w:ins w:id="436" w:author="Unknown">
        <w:r w:rsidRPr="00290F9D">
          <w:rPr>
            <w:rFonts w:ascii="inherit" w:eastAsia="Times New Roman" w:hAnsi="inherit" w:cs="Arial"/>
            <w:color w:val="000000"/>
            <w:sz w:val="23"/>
            <w:szCs w:val="23"/>
            <w:lang w:eastAsia="ru-RU"/>
          </w:rPr>
          <w:t>Указом Президента</w:t>
        </w:r>
      </w:ins>
    </w:p>
    <w:p w:rsidR="00290F9D" w:rsidRPr="00290F9D" w:rsidRDefault="00290F9D" w:rsidP="00290F9D">
      <w:pPr>
        <w:spacing w:after="180" w:line="330" w:lineRule="atLeast"/>
        <w:jc w:val="right"/>
        <w:textAlignment w:val="baseline"/>
        <w:rPr>
          <w:ins w:id="437" w:author="Unknown"/>
          <w:rFonts w:ascii="inherit" w:eastAsia="Times New Roman" w:hAnsi="inherit" w:cs="Arial"/>
          <w:color w:val="000000"/>
          <w:sz w:val="23"/>
          <w:szCs w:val="23"/>
          <w:lang w:eastAsia="ru-RU"/>
        </w:rPr>
      </w:pPr>
      <w:ins w:id="438" w:author="Unknown">
        <w:r w:rsidRPr="00290F9D">
          <w:rPr>
            <w:rFonts w:ascii="inherit" w:eastAsia="Times New Roman" w:hAnsi="inherit" w:cs="Arial"/>
            <w:color w:val="000000"/>
            <w:sz w:val="23"/>
            <w:szCs w:val="23"/>
            <w:lang w:eastAsia="ru-RU"/>
          </w:rPr>
          <w:t>Российской Федерации</w:t>
        </w:r>
      </w:ins>
    </w:p>
    <w:p w:rsidR="00290F9D" w:rsidRPr="00290F9D" w:rsidRDefault="00290F9D" w:rsidP="00290F9D">
      <w:pPr>
        <w:spacing w:after="180" w:line="330" w:lineRule="atLeast"/>
        <w:jc w:val="right"/>
        <w:textAlignment w:val="baseline"/>
        <w:rPr>
          <w:ins w:id="439" w:author="Unknown"/>
          <w:rFonts w:ascii="inherit" w:eastAsia="Times New Roman" w:hAnsi="inherit" w:cs="Arial"/>
          <w:color w:val="000000"/>
          <w:sz w:val="23"/>
          <w:szCs w:val="23"/>
          <w:lang w:eastAsia="ru-RU"/>
        </w:rPr>
      </w:pPr>
      <w:ins w:id="440" w:author="Unknown">
        <w:r w:rsidRPr="00290F9D">
          <w:rPr>
            <w:rFonts w:ascii="inherit" w:eastAsia="Times New Roman" w:hAnsi="inherit" w:cs="Arial"/>
            <w:color w:val="000000"/>
            <w:sz w:val="23"/>
            <w:szCs w:val="23"/>
            <w:lang w:eastAsia="ru-RU"/>
          </w:rPr>
          <w:t>от 15 февраля 2006 г. N 116</w:t>
        </w:r>
      </w:ins>
    </w:p>
    <w:p w:rsidR="00290F9D" w:rsidRPr="00290F9D" w:rsidRDefault="00290F9D" w:rsidP="00290F9D">
      <w:pPr>
        <w:spacing w:after="0" w:line="330" w:lineRule="atLeast"/>
        <w:jc w:val="center"/>
        <w:textAlignment w:val="baseline"/>
        <w:rPr>
          <w:ins w:id="441" w:author="Unknown"/>
          <w:rFonts w:ascii="inherit" w:eastAsia="Times New Roman" w:hAnsi="inherit" w:cs="Arial"/>
          <w:color w:val="000000"/>
          <w:sz w:val="23"/>
          <w:szCs w:val="23"/>
          <w:lang w:eastAsia="ru-RU"/>
        </w:rPr>
      </w:pPr>
      <w:bookmarkStart w:id="442" w:name="100237"/>
      <w:bookmarkStart w:id="443" w:name="100136"/>
      <w:bookmarkStart w:id="444" w:name="100137"/>
      <w:bookmarkStart w:id="445" w:name="100138"/>
      <w:bookmarkStart w:id="446" w:name="100139"/>
      <w:bookmarkStart w:id="447" w:name="100140"/>
      <w:bookmarkStart w:id="448" w:name="100141"/>
      <w:bookmarkStart w:id="449" w:name="100142"/>
      <w:bookmarkStart w:id="450" w:name="100143"/>
      <w:bookmarkStart w:id="451" w:name="100144"/>
      <w:bookmarkStart w:id="452" w:name="100145"/>
      <w:bookmarkStart w:id="453" w:name="100175"/>
      <w:bookmarkEnd w:id="442"/>
      <w:bookmarkEnd w:id="443"/>
      <w:bookmarkEnd w:id="444"/>
      <w:bookmarkEnd w:id="445"/>
      <w:bookmarkEnd w:id="446"/>
      <w:bookmarkEnd w:id="447"/>
      <w:bookmarkEnd w:id="448"/>
      <w:bookmarkEnd w:id="449"/>
      <w:bookmarkEnd w:id="450"/>
      <w:bookmarkEnd w:id="451"/>
      <w:bookmarkEnd w:id="452"/>
      <w:bookmarkEnd w:id="453"/>
      <w:ins w:id="454" w:author="Unknown">
        <w:r w:rsidRPr="00290F9D">
          <w:rPr>
            <w:rFonts w:ascii="inherit" w:eastAsia="Times New Roman" w:hAnsi="inherit" w:cs="Arial"/>
            <w:color w:val="000000"/>
            <w:sz w:val="23"/>
            <w:szCs w:val="23"/>
            <w:lang w:eastAsia="ru-RU"/>
          </w:rPr>
          <w:t>СОСТАВ</w:t>
        </w:r>
      </w:ins>
    </w:p>
    <w:p w:rsidR="00290F9D" w:rsidRPr="00290F9D" w:rsidRDefault="00290F9D" w:rsidP="00290F9D">
      <w:pPr>
        <w:spacing w:after="180" w:line="330" w:lineRule="atLeast"/>
        <w:jc w:val="center"/>
        <w:textAlignment w:val="baseline"/>
        <w:rPr>
          <w:ins w:id="455" w:author="Unknown"/>
          <w:rFonts w:ascii="inherit" w:eastAsia="Times New Roman" w:hAnsi="inherit" w:cs="Arial"/>
          <w:color w:val="000000"/>
          <w:sz w:val="23"/>
          <w:szCs w:val="23"/>
          <w:lang w:eastAsia="ru-RU"/>
        </w:rPr>
      </w:pPr>
      <w:ins w:id="456" w:author="Unknown">
        <w:r w:rsidRPr="00290F9D">
          <w:rPr>
            <w:rFonts w:ascii="inherit" w:eastAsia="Times New Roman" w:hAnsi="inherit" w:cs="Arial"/>
            <w:color w:val="000000"/>
            <w:sz w:val="23"/>
            <w:szCs w:val="23"/>
            <w:lang w:eastAsia="ru-RU"/>
          </w:rPr>
          <w:t>ОПЕРАТИВНОГО ШТАБА В СУБЪЕКТЕ РОССИЙСКОЙ ФЕДЕРАЦИИ ПО ДОЛЖНОСТЯМ</w:t>
        </w:r>
      </w:ins>
    </w:p>
    <w:p w:rsidR="00290F9D" w:rsidRPr="00290F9D" w:rsidRDefault="00290F9D" w:rsidP="00290F9D">
      <w:pPr>
        <w:spacing w:after="0" w:line="330" w:lineRule="atLeast"/>
        <w:jc w:val="both"/>
        <w:textAlignment w:val="baseline"/>
        <w:rPr>
          <w:ins w:id="457" w:author="Unknown"/>
          <w:rFonts w:ascii="inherit" w:eastAsia="Times New Roman" w:hAnsi="inherit" w:cs="Arial"/>
          <w:color w:val="000000"/>
          <w:sz w:val="23"/>
          <w:szCs w:val="23"/>
          <w:lang w:eastAsia="ru-RU"/>
        </w:rPr>
      </w:pPr>
      <w:bookmarkStart w:id="458" w:name="100176"/>
      <w:bookmarkEnd w:id="458"/>
      <w:ins w:id="459" w:author="Unknown">
        <w:r w:rsidRPr="00290F9D">
          <w:rPr>
            <w:rFonts w:ascii="inherit" w:eastAsia="Times New Roman" w:hAnsi="inherit" w:cs="Arial"/>
            <w:color w:val="000000"/>
            <w:sz w:val="23"/>
            <w:szCs w:val="23"/>
            <w:lang w:eastAsia="ru-RU"/>
          </w:rPr>
          <w:t>Начальник территориального органа ФСБ России (руководитель штаба)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\l "100083"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&lt;*&gt;</w:t>
        </w:r>
        <w:r w:rsidRPr="00290F9D">
          <w:rPr>
            <w:rFonts w:ascii="inherit" w:eastAsia="Times New Roman" w:hAnsi="inherit" w:cs="Arial"/>
            <w:color w:val="000000"/>
            <w:sz w:val="23"/>
            <w:szCs w:val="23"/>
            <w:lang w:eastAsia="ru-RU"/>
          </w:rPr>
          <w:fldChar w:fldCharType="end"/>
        </w:r>
      </w:ins>
    </w:p>
    <w:p w:rsidR="00290F9D" w:rsidRPr="00290F9D" w:rsidRDefault="00290F9D" w:rsidP="00290F9D">
      <w:pPr>
        <w:spacing w:after="0" w:line="330" w:lineRule="atLeast"/>
        <w:jc w:val="both"/>
        <w:textAlignment w:val="baseline"/>
        <w:rPr>
          <w:ins w:id="460" w:author="Unknown"/>
          <w:rFonts w:ascii="inherit" w:eastAsia="Times New Roman" w:hAnsi="inherit" w:cs="Arial"/>
          <w:color w:val="000000"/>
          <w:sz w:val="23"/>
          <w:szCs w:val="23"/>
          <w:lang w:eastAsia="ru-RU"/>
        </w:rPr>
      </w:pPr>
      <w:bookmarkStart w:id="461" w:name="100177"/>
      <w:bookmarkEnd w:id="461"/>
      <w:ins w:id="462" w:author="Unknown">
        <w:r w:rsidRPr="00290F9D">
          <w:rPr>
            <w:rFonts w:ascii="inherit" w:eastAsia="Times New Roman" w:hAnsi="inherit" w:cs="Arial"/>
            <w:color w:val="000000"/>
            <w:sz w:val="23"/>
            <w:szCs w:val="23"/>
            <w:lang w:eastAsia="ru-RU"/>
          </w:rPr>
          <w:t>Начальник территориального органа МВД России (заместитель руководителя штаба)</w:t>
        </w:r>
      </w:ins>
    </w:p>
    <w:p w:rsidR="00290F9D" w:rsidRPr="00290F9D" w:rsidRDefault="00290F9D" w:rsidP="00290F9D">
      <w:pPr>
        <w:spacing w:after="0" w:line="330" w:lineRule="atLeast"/>
        <w:jc w:val="both"/>
        <w:textAlignment w:val="baseline"/>
        <w:rPr>
          <w:ins w:id="463" w:author="Unknown"/>
          <w:rFonts w:ascii="inherit" w:eastAsia="Times New Roman" w:hAnsi="inherit" w:cs="Arial"/>
          <w:color w:val="000000"/>
          <w:sz w:val="23"/>
          <w:szCs w:val="23"/>
          <w:lang w:eastAsia="ru-RU"/>
        </w:rPr>
      </w:pPr>
      <w:bookmarkStart w:id="464" w:name="100178"/>
      <w:bookmarkEnd w:id="464"/>
      <w:ins w:id="465" w:author="Unknown">
        <w:r w:rsidRPr="00290F9D">
          <w:rPr>
            <w:rFonts w:ascii="inherit" w:eastAsia="Times New Roman" w:hAnsi="inherit" w:cs="Arial"/>
            <w:color w:val="000000"/>
            <w:sz w:val="23"/>
            <w:szCs w:val="23"/>
            <w:lang w:eastAsia="ru-RU"/>
          </w:rPr>
          <w:t>Начальник Главного управления МЧС России по субъекту Российской Федерации</w:t>
        </w:r>
      </w:ins>
    </w:p>
    <w:p w:rsidR="00290F9D" w:rsidRPr="00290F9D" w:rsidRDefault="00290F9D" w:rsidP="00290F9D">
      <w:pPr>
        <w:spacing w:after="0" w:line="330" w:lineRule="atLeast"/>
        <w:jc w:val="both"/>
        <w:textAlignment w:val="baseline"/>
        <w:rPr>
          <w:ins w:id="466" w:author="Unknown"/>
          <w:rFonts w:ascii="inherit" w:eastAsia="Times New Roman" w:hAnsi="inherit" w:cs="Arial"/>
          <w:color w:val="000000"/>
          <w:sz w:val="23"/>
          <w:szCs w:val="23"/>
          <w:lang w:eastAsia="ru-RU"/>
        </w:rPr>
      </w:pPr>
      <w:bookmarkStart w:id="467" w:name="100179"/>
      <w:bookmarkEnd w:id="467"/>
      <w:ins w:id="468" w:author="Unknown">
        <w:r w:rsidRPr="00290F9D">
          <w:rPr>
            <w:rFonts w:ascii="inherit" w:eastAsia="Times New Roman" w:hAnsi="inherit" w:cs="Arial"/>
            <w:color w:val="000000"/>
            <w:sz w:val="23"/>
            <w:szCs w:val="23"/>
            <w:lang w:eastAsia="ru-RU"/>
          </w:rPr>
          <w:t>Представитель Вооруженных Сил Российской Федерации (по согласованию)</w:t>
        </w:r>
      </w:ins>
    </w:p>
    <w:p w:rsidR="00290F9D" w:rsidRPr="00290F9D" w:rsidRDefault="00290F9D" w:rsidP="00290F9D">
      <w:pPr>
        <w:spacing w:after="0" w:line="330" w:lineRule="atLeast"/>
        <w:jc w:val="both"/>
        <w:textAlignment w:val="baseline"/>
        <w:rPr>
          <w:ins w:id="469" w:author="Unknown"/>
          <w:rFonts w:ascii="inherit" w:eastAsia="Times New Roman" w:hAnsi="inherit" w:cs="Arial"/>
          <w:color w:val="000000"/>
          <w:sz w:val="23"/>
          <w:szCs w:val="23"/>
          <w:lang w:eastAsia="ru-RU"/>
        </w:rPr>
      </w:pPr>
      <w:bookmarkStart w:id="470" w:name="100265"/>
      <w:bookmarkStart w:id="471" w:name="100225"/>
      <w:bookmarkEnd w:id="470"/>
      <w:bookmarkEnd w:id="471"/>
      <w:ins w:id="472" w:author="Unknown">
        <w:r w:rsidRPr="00290F9D">
          <w:rPr>
            <w:rFonts w:ascii="inherit" w:eastAsia="Times New Roman" w:hAnsi="inherit" w:cs="Arial"/>
            <w:color w:val="000000"/>
            <w:sz w:val="23"/>
            <w:szCs w:val="23"/>
            <w:lang w:eastAsia="ru-RU"/>
          </w:rPr>
          <w:t>Абзац утратил силу с 7 декабря 2016 года. - Указ Президента РФ от 07.12.2016 N 656</w:t>
        </w:r>
      </w:ins>
    </w:p>
    <w:p w:rsidR="00290F9D" w:rsidRPr="00290F9D" w:rsidRDefault="00290F9D" w:rsidP="00290F9D">
      <w:pPr>
        <w:spacing w:after="0" w:line="330" w:lineRule="atLeast"/>
        <w:jc w:val="both"/>
        <w:textAlignment w:val="baseline"/>
        <w:rPr>
          <w:ins w:id="473" w:author="Unknown"/>
          <w:rFonts w:ascii="inherit" w:eastAsia="Times New Roman" w:hAnsi="inherit" w:cs="Arial"/>
          <w:color w:val="000000"/>
          <w:sz w:val="23"/>
          <w:szCs w:val="23"/>
          <w:lang w:eastAsia="ru-RU"/>
        </w:rPr>
      </w:pPr>
      <w:bookmarkStart w:id="474" w:name="100180"/>
      <w:bookmarkEnd w:id="474"/>
      <w:ins w:id="475" w:author="Unknown">
        <w:r w:rsidRPr="00290F9D">
          <w:rPr>
            <w:rFonts w:ascii="inherit" w:eastAsia="Times New Roman" w:hAnsi="inherit" w:cs="Arial"/>
            <w:color w:val="000000"/>
            <w:sz w:val="23"/>
            <w:szCs w:val="23"/>
            <w:lang w:eastAsia="ru-RU"/>
          </w:rPr>
          <w:t>Начальник Центра специальной связи и информации ФСО России в субъекте Российской Федерации</w:t>
        </w:r>
      </w:ins>
    </w:p>
    <w:p w:rsidR="00290F9D" w:rsidRPr="00290F9D" w:rsidRDefault="00290F9D" w:rsidP="00290F9D">
      <w:pPr>
        <w:spacing w:after="0" w:line="330" w:lineRule="atLeast"/>
        <w:jc w:val="both"/>
        <w:textAlignment w:val="baseline"/>
        <w:rPr>
          <w:ins w:id="476" w:author="Unknown"/>
          <w:rFonts w:ascii="inherit" w:eastAsia="Times New Roman" w:hAnsi="inherit" w:cs="Arial"/>
          <w:color w:val="000000"/>
          <w:sz w:val="23"/>
          <w:szCs w:val="23"/>
          <w:lang w:eastAsia="ru-RU"/>
        </w:rPr>
      </w:pPr>
      <w:bookmarkStart w:id="477" w:name="100181"/>
      <w:bookmarkEnd w:id="477"/>
      <w:ins w:id="478" w:author="Unknown">
        <w:r w:rsidRPr="00290F9D">
          <w:rPr>
            <w:rFonts w:ascii="inherit" w:eastAsia="Times New Roman" w:hAnsi="inherit" w:cs="Arial"/>
            <w:color w:val="000000"/>
            <w:sz w:val="23"/>
            <w:szCs w:val="23"/>
            <w:lang w:eastAsia="ru-RU"/>
          </w:rPr>
          <w:t>Заместитель высшего должностного лица (руководителя высшего исполнительного органа государственной власти) субъекта Российской Федерации &lt;**&gt;</w:t>
        </w:r>
      </w:ins>
    </w:p>
    <w:p w:rsidR="00290F9D" w:rsidRPr="00290F9D" w:rsidRDefault="00290F9D" w:rsidP="00290F9D">
      <w:pPr>
        <w:spacing w:after="0" w:line="330" w:lineRule="atLeast"/>
        <w:jc w:val="both"/>
        <w:textAlignment w:val="baseline"/>
        <w:rPr>
          <w:ins w:id="479" w:author="Unknown"/>
          <w:rFonts w:ascii="inherit" w:eastAsia="Times New Roman" w:hAnsi="inherit" w:cs="Arial"/>
          <w:color w:val="000000"/>
          <w:sz w:val="23"/>
          <w:szCs w:val="23"/>
          <w:lang w:eastAsia="ru-RU"/>
        </w:rPr>
      </w:pPr>
      <w:bookmarkStart w:id="480" w:name="100267"/>
      <w:bookmarkEnd w:id="480"/>
      <w:ins w:id="481" w:author="Unknown">
        <w:r w:rsidRPr="00290F9D">
          <w:rPr>
            <w:rFonts w:ascii="inherit" w:eastAsia="Times New Roman" w:hAnsi="inherit" w:cs="Arial"/>
            <w:color w:val="000000"/>
            <w:sz w:val="23"/>
            <w:szCs w:val="23"/>
            <w:lang w:eastAsia="ru-RU"/>
          </w:rPr>
          <w:t xml:space="preserve">Начальник территориального органа </w:t>
        </w:r>
        <w:proofErr w:type="spellStart"/>
        <w:r w:rsidRPr="00290F9D">
          <w:rPr>
            <w:rFonts w:ascii="inherit" w:eastAsia="Times New Roman" w:hAnsi="inherit" w:cs="Arial"/>
            <w:color w:val="000000"/>
            <w:sz w:val="23"/>
            <w:szCs w:val="23"/>
            <w:lang w:eastAsia="ru-RU"/>
          </w:rPr>
          <w:t>Росгвардии</w:t>
        </w:r>
        <w:proofErr w:type="spellEnd"/>
      </w:ins>
    </w:p>
    <w:p w:rsidR="00290F9D" w:rsidRPr="00290F9D" w:rsidRDefault="00290F9D" w:rsidP="00290F9D">
      <w:pPr>
        <w:spacing w:after="0" w:line="330" w:lineRule="atLeast"/>
        <w:jc w:val="both"/>
        <w:textAlignment w:val="baseline"/>
        <w:rPr>
          <w:ins w:id="482" w:author="Unknown"/>
          <w:rFonts w:ascii="inherit" w:eastAsia="Times New Roman" w:hAnsi="inherit" w:cs="Arial"/>
          <w:color w:val="000000"/>
          <w:sz w:val="23"/>
          <w:szCs w:val="23"/>
          <w:lang w:eastAsia="ru-RU"/>
        </w:rPr>
      </w:pPr>
      <w:bookmarkStart w:id="483" w:name="100182"/>
      <w:bookmarkEnd w:id="483"/>
      <w:ins w:id="484" w:author="Unknown">
        <w:r w:rsidRPr="00290F9D">
          <w:rPr>
            <w:rFonts w:ascii="inherit" w:eastAsia="Times New Roman" w:hAnsi="inherit" w:cs="Arial"/>
            <w:color w:val="000000"/>
            <w:sz w:val="23"/>
            <w:szCs w:val="23"/>
            <w:lang w:eastAsia="ru-RU"/>
          </w:rPr>
          <w:t>--------------------------------</w:t>
        </w:r>
      </w:ins>
    </w:p>
    <w:p w:rsidR="00290F9D" w:rsidRPr="00290F9D" w:rsidRDefault="00290F9D" w:rsidP="00290F9D">
      <w:pPr>
        <w:spacing w:after="0" w:line="330" w:lineRule="atLeast"/>
        <w:jc w:val="both"/>
        <w:textAlignment w:val="baseline"/>
        <w:rPr>
          <w:ins w:id="485" w:author="Unknown"/>
          <w:rFonts w:ascii="inherit" w:eastAsia="Times New Roman" w:hAnsi="inherit" w:cs="Arial"/>
          <w:color w:val="000000"/>
          <w:sz w:val="23"/>
          <w:szCs w:val="23"/>
          <w:lang w:eastAsia="ru-RU"/>
        </w:rPr>
      </w:pPr>
      <w:bookmarkStart w:id="486" w:name="100183"/>
      <w:bookmarkEnd w:id="486"/>
      <w:ins w:id="487" w:author="Unknown">
        <w:r w:rsidRPr="00290F9D">
          <w:rPr>
            <w:rFonts w:ascii="inherit" w:eastAsia="Times New Roman" w:hAnsi="inherit" w:cs="Arial"/>
            <w:color w:val="000000"/>
            <w:sz w:val="23"/>
            <w:szCs w:val="23"/>
            <w:lang w:eastAsia="ru-RU"/>
          </w:rPr>
          <w:t>&lt;*&gt; Если председателем Национального антитеррористического комитета не принято иное решение.</w:t>
        </w:r>
      </w:ins>
    </w:p>
    <w:p w:rsidR="00290F9D" w:rsidRPr="00290F9D" w:rsidRDefault="00290F9D" w:rsidP="00290F9D">
      <w:pPr>
        <w:spacing w:after="0" w:line="330" w:lineRule="atLeast"/>
        <w:jc w:val="both"/>
        <w:textAlignment w:val="baseline"/>
        <w:rPr>
          <w:ins w:id="488" w:author="Unknown"/>
          <w:rFonts w:ascii="inherit" w:eastAsia="Times New Roman" w:hAnsi="inherit" w:cs="Arial"/>
          <w:color w:val="000000"/>
          <w:sz w:val="23"/>
          <w:szCs w:val="23"/>
          <w:lang w:eastAsia="ru-RU"/>
        </w:rPr>
      </w:pPr>
      <w:bookmarkStart w:id="489" w:name="100238"/>
      <w:bookmarkStart w:id="490" w:name="100184"/>
      <w:bookmarkEnd w:id="489"/>
      <w:bookmarkEnd w:id="490"/>
      <w:ins w:id="491" w:author="Unknown">
        <w:r w:rsidRPr="00290F9D">
          <w:rPr>
            <w:rFonts w:ascii="inherit" w:eastAsia="Times New Roman" w:hAnsi="inherit" w:cs="Arial"/>
            <w:color w:val="000000"/>
            <w:sz w:val="23"/>
            <w:szCs w:val="23"/>
            <w:lang w:eastAsia="ru-RU"/>
          </w:rPr>
          <w:t>&lt;**&gt;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w:t>
        </w:r>
      </w:ins>
    </w:p>
    <w:p w:rsidR="00290F9D" w:rsidRPr="00290F9D" w:rsidRDefault="00290F9D" w:rsidP="0029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ins w:id="492" w:author="Unknown"/>
          <w:rFonts w:ascii="Courier New" w:eastAsia="Times New Roman" w:hAnsi="Courier New" w:cs="Courier New"/>
          <w:color w:val="000000"/>
          <w:sz w:val="20"/>
          <w:szCs w:val="20"/>
          <w:lang w:eastAsia="ru-RU"/>
        </w:rPr>
      </w:pPr>
    </w:p>
    <w:p w:rsidR="00290F9D" w:rsidRPr="00290F9D" w:rsidRDefault="00290F9D" w:rsidP="00290F9D">
      <w:pPr>
        <w:spacing w:after="0" w:line="330" w:lineRule="atLeast"/>
        <w:jc w:val="right"/>
        <w:textAlignment w:val="baseline"/>
        <w:rPr>
          <w:ins w:id="493" w:author="Unknown"/>
          <w:rFonts w:ascii="inherit" w:eastAsia="Times New Roman" w:hAnsi="inherit" w:cs="Arial"/>
          <w:color w:val="000000"/>
          <w:sz w:val="23"/>
          <w:szCs w:val="23"/>
          <w:lang w:eastAsia="ru-RU"/>
        </w:rPr>
      </w:pPr>
      <w:bookmarkStart w:id="494" w:name="100239"/>
      <w:bookmarkEnd w:id="494"/>
      <w:ins w:id="495" w:author="Unknown">
        <w:r w:rsidRPr="00290F9D">
          <w:rPr>
            <w:rFonts w:ascii="inherit" w:eastAsia="Times New Roman" w:hAnsi="inherit" w:cs="Arial"/>
            <w:color w:val="000000"/>
            <w:sz w:val="23"/>
            <w:szCs w:val="23"/>
            <w:lang w:eastAsia="ru-RU"/>
          </w:rPr>
          <w:t>Утвержден</w:t>
        </w:r>
      </w:ins>
    </w:p>
    <w:p w:rsidR="00290F9D" w:rsidRPr="00290F9D" w:rsidRDefault="00290F9D" w:rsidP="00290F9D">
      <w:pPr>
        <w:spacing w:after="180" w:line="330" w:lineRule="atLeast"/>
        <w:jc w:val="right"/>
        <w:textAlignment w:val="baseline"/>
        <w:rPr>
          <w:ins w:id="496" w:author="Unknown"/>
          <w:rFonts w:ascii="inherit" w:eastAsia="Times New Roman" w:hAnsi="inherit" w:cs="Arial"/>
          <w:color w:val="000000"/>
          <w:sz w:val="23"/>
          <w:szCs w:val="23"/>
          <w:lang w:eastAsia="ru-RU"/>
        </w:rPr>
      </w:pPr>
      <w:ins w:id="497" w:author="Unknown">
        <w:r w:rsidRPr="00290F9D">
          <w:rPr>
            <w:rFonts w:ascii="inherit" w:eastAsia="Times New Roman" w:hAnsi="inherit" w:cs="Arial"/>
            <w:color w:val="000000"/>
            <w:sz w:val="23"/>
            <w:szCs w:val="23"/>
            <w:lang w:eastAsia="ru-RU"/>
          </w:rPr>
          <w:t>Указом Президента</w:t>
        </w:r>
      </w:ins>
    </w:p>
    <w:p w:rsidR="00290F9D" w:rsidRPr="00290F9D" w:rsidRDefault="00290F9D" w:rsidP="00290F9D">
      <w:pPr>
        <w:spacing w:after="180" w:line="330" w:lineRule="atLeast"/>
        <w:jc w:val="right"/>
        <w:textAlignment w:val="baseline"/>
        <w:rPr>
          <w:ins w:id="498" w:author="Unknown"/>
          <w:rFonts w:ascii="inherit" w:eastAsia="Times New Roman" w:hAnsi="inherit" w:cs="Arial"/>
          <w:color w:val="000000"/>
          <w:sz w:val="23"/>
          <w:szCs w:val="23"/>
          <w:lang w:eastAsia="ru-RU"/>
        </w:rPr>
      </w:pPr>
      <w:ins w:id="499" w:author="Unknown">
        <w:r w:rsidRPr="00290F9D">
          <w:rPr>
            <w:rFonts w:ascii="inherit" w:eastAsia="Times New Roman" w:hAnsi="inherit" w:cs="Arial"/>
            <w:color w:val="000000"/>
            <w:sz w:val="23"/>
            <w:szCs w:val="23"/>
            <w:lang w:eastAsia="ru-RU"/>
          </w:rPr>
          <w:t>Российской Федерации</w:t>
        </w:r>
      </w:ins>
    </w:p>
    <w:p w:rsidR="00290F9D" w:rsidRPr="00290F9D" w:rsidRDefault="00290F9D" w:rsidP="00290F9D">
      <w:pPr>
        <w:spacing w:after="180" w:line="330" w:lineRule="atLeast"/>
        <w:jc w:val="right"/>
        <w:textAlignment w:val="baseline"/>
        <w:rPr>
          <w:ins w:id="500" w:author="Unknown"/>
          <w:rFonts w:ascii="inherit" w:eastAsia="Times New Roman" w:hAnsi="inherit" w:cs="Arial"/>
          <w:color w:val="000000"/>
          <w:sz w:val="23"/>
          <w:szCs w:val="23"/>
          <w:lang w:eastAsia="ru-RU"/>
        </w:rPr>
      </w:pPr>
      <w:ins w:id="501" w:author="Unknown">
        <w:r w:rsidRPr="00290F9D">
          <w:rPr>
            <w:rFonts w:ascii="inherit" w:eastAsia="Times New Roman" w:hAnsi="inherit" w:cs="Arial"/>
            <w:color w:val="000000"/>
            <w:sz w:val="23"/>
            <w:szCs w:val="23"/>
            <w:lang w:eastAsia="ru-RU"/>
          </w:rPr>
          <w:t>от 15 февраля 2006 г. N 116</w:t>
        </w:r>
      </w:ins>
    </w:p>
    <w:p w:rsidR="00290F9D" w:rsidRPr="00290F9D" w:rsidRDefault="00290F9D" w:rsidP="00290F9D">
      <w:pPr>
        <w:spacing w:after="0" w:line="330" w:lineRule="atLeast"/>
        <w:jc w:val="center"/>
        <w:textAlignment w:val="baseline"/>
        <w:rPr>
          <w:ins w:id="502" w:author="Unknown"/>
          <w:rFonts w:ascii="inherit" w:eastAsia="Times New Roman" w:hAnsi="inherit" w:cs="Arial"/>
          <w:color w:val="000000"/>
          <w:sz w:val="23"/>
          <w:szCs w:val="23"/>
          <w:lang w:eastAsia="ru-RU"/>
        </w:rPr>
      </w:pPr>
      <w:bookmarkStart w:id="503" w:name="100240"/>
      <w:bookmarkStart w:id="504" w:name="100185"/>
      <w:bookmarkStart w:id="505" w:name="100187"/>
      <w:bookmarkStart w:id="506" w:name="100188"/>
      <w:bookmarkStart w:id="507" w:name="100189"/>
      <w:bookmarkStart w:id="508" w:name="100190"/>
      <w:bookmarkStart w:id="509" w:name="100191"/>
      <w:bookmarkStart w:id="510" w:name="100216"/>
      <w:bookmarkStart w:id="511" w:name="100192"/>
      <w:bookmarkStart w:id="512" w:name="100193"/>
      <w:bookmarkStart w:id="513" w:name="100194"/>
      <w:bookmarkStart w:id="514" w:name="100195"/>
      <w:bookmarkStart w:id="515" w:name="100196"/>
      <w:bookmarkStart w:id="516" w:name="100197"/>
      <w:bookmarkStart w:id="517" w:name="100198"/>
      <w:bookmarkStart w:id="518" w:name="100199"/>
      <w:bookmarkStart w:id="519" w:name="100200"/>
      <w:bookmarkStart w:id="520" w:name="100201"/>
      <w:bookmarkStart w:id="521" w:name="100202"/>
      <w:bookmarkStart w:id="522" w:name="100203"/>
      <w:bookmarkStart w:id="523" w:name="100226"/>
      <w:bookmarkStart w:id="524" w:name="100204"/>
      <w:bookmarkStart w:id="525" w:name="100205"/>
      <w:bookmarkStart w:id="526" w:name="100206"/>
      <w:bookmarkStart w:id="527" w:name="100207"/>
      <w:bookmarkStart w:id="528" w:name="100208"/>
      <w:bookmarkStart w:id="529" w:name="100209"/>
      <w:bookmarkStart w:id="530" w:name="100186"/>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ins w:id="531" w:author="Unknown">
        <w:r w:rsidRPr="00290F9D">
          <w:rPr>
            <w:rFonts w:ascii="inherit" w:eastAsia="Times New Roman" w:hAnsi="inherit" w:cs="Arial"/>
            <w:color w:val="000000"/>
            <w:sz w:val="23"/>
            <w:szCs w:val="23"/>
            <w:lang w:eastAsia="ru-RU"/>
          </w:rPr>
          <w:t>СОСТАВ</w:t>
        </w:r>
      </w:ins>
    </w:p>
    <w:p w:rsidR="00290F9D" w:rsidRPr="00290F9D" w:rsidRDefault="00290F9D" w:rsidP="00290F9D">
      <w:pPr>
        <w:spacing w:after="180" w:line="330" w:lineRule="atLeast"/>
        <w:jc w:val="center"/>
        <w:textAlignment w:val="baseline"/>
        <w:rPr>
          <w:ins w:id="532" w:author="Unknown"/>
          <w:rFonts w:ascii="inherit" w:eastAsia="Times New Roman" w:hAnsi="inherit" w:cs="Arial"/>
          <w:color w:val="000000"/>
          <w:sz w:val="23"/>
          <w:szCs w:val="23"/>
          <w:lang w:eastAsia="ru-RU"/>
        </w:rPr>
      </w:pPr>
      <w:ins w:id="533" w:author="Unknown">
        <w:r w:rsidRPr="00290F9D">
          <w:rPr>
            <w:rFonts w:ascii="inherit" w:eastAsia="Times New Roman" w:hAnsi="inherit" w:cs="Arial"/>
            <w:color w:val="000000"/>
            <w:sz w:val="23"/>
            <w:szCs w:val="23"/>
            <w:lang w:eastAsia="ru-RU"/>
          </w:rPr>
          <w:t>ОПЕРАТИВНОГО ШТАБА В ЧЕЧЕНСКОЙ РЕСПУБЛИКЕ ПО ДОЛЖНОСТЯМ</w:t>
        </w:r>
      </w:ins>
    </w:p>
    <w:p w:rsidR="00290F9D" w:rsidRPr="00290F9D" w:rsidRDefault="00290F9D" w:rsidP="00290F9D">
      <w:pPr>
        <w:spacing w:after="0" w:line="330" w:lineRule="atLeast"/>
        <w:jc w:val="both"/>
        <w:textAlignment w:val="baseline"/>
        <w:rPr>
          <w:ins w:id="534" w:author="Unknown"/>
          <w:rFonts w:ascii="inherit" w:eastAsia="Times New Roman" w:hAnsi="inherit" w:cs="Arial"/>
          <w:color w:val="000000"/>
          <w:sz w:val="23"/>
          <w:szCs w:val="23"/>
          <w:lang w:eastAsia="ru-RU"/>
        </w:rPr>
      </w:pPr>
      <w:bookmarkStart w:id="535" w:name="100241"/>
      <w:bookmarkEnd w:id="535"/>
      <w:ins w:id="536" w:author="Unknown">
        <w:r w:rsidRPr="00290F9D">
          <w:rPr>
            <w:rFonts w:ascii="inherit" w:eastAsia="Times New Roman" w:hAnsi="inherit" w:cs="Arial"/>
            <w:color w:val="000000"/>
            <w:sz w:val="23"/>
            <w:szCs w:val="23"/>
            <w:lang w:eastAsia="ru-RU"/>
          </w:rPr>
          <w:t>Утратил силу с 1 октября 2009 года. - Указ Президента РФ от 10.11.2009 N 1267.</w:t>
        </w:r>
      </w:ins>
    </w:p>
    <w:p w:rsidR="00290F9D" w:rsidRPr="00290F9D" w:rsidRDefault="00290F9D" w:rsidP="00290F9D">
      <w:pPr>
        <w:spacing w:after="0" w:line="330" w:lineRule="atLeast"/>
        <w:textAlignment w:val="baseline"/>
        <w:rPr>
          <w:ins w:id="537" w:author="Unknown"/>
          <w:rFonts w:ascii="Arial" w:eastAsia="Times New Roman" w:hAnsi="Arial" w:cs="Arial"/>
          <w:color w:val="000000"/>
          <w:sz w:val="23"/>
          <w:szCs w:val="23"/>
          <w:lang w:eastAsia="ru-RU"/>
        </w:rPr>
      </w:pPr>
      <w:ins w:id="538" w:author="Unknown">
        <w:r w:rsidRPr="00290F9D">
          <w:rPr>
            <w:rFonts w:ascii="Arial" w:eastAsia="Times New Roman" w:hAnsi="Arial" w:cs="Arial"/>
            <w:color w:val="000000"/>
            <w:sz w:val="23"/>
            <w:szCs w:val="23"/>
            <w:lang w:eastAsia="ru-RU"/>
          </w:rPr>
          <w:br/>
        </w:r>
        <w:r w:rsidRPr="00290F9D">
          <w:rPr>
            <w:rFonts w:ascii="Arial" w:eastAsia="Times New Roman" w:hAnsi="Arial" w:cs="Arial"/>
            <w:color w:val="000000"/>
            <w:sz w:val="23"/>
            <w:szCs w:val="23"/>
            <w:lang w:eastAsia="ru-RU"/>
          </w:rPr>
          <w:br/>
        </w:r>
      </w:ins>
    </w:p>
    <w:p w:rsidR="00290F9D" w:rsidRPr="00290F9D" w:rsidRDefault="00290F9D" w:rsidP="00290F9D">
      <w:pPr>
        <w:spacing w:after="0" w:line="330" w:lineRule="atLeast"/>
        <w:textAlignment w:val="baseline"/>
        <w:rPr>
          <w:ins w:id="539" w:author="Unknown"/>
          <w:rFonts w:ascii="Arial" w:eastAsia="Times New Roman" w:hAnsi="Arial" w:cs="Arial"/>
          <w:color w:val="000000"/>
          <w:sz w:val="23"/>
          <w:szCs w:val="23"/>
          <w:lang w:eastAsia="ru-RU"/>
        </w:rPr>
      </w:pPr>
      <w:ins w:id="540" w:author="Unknown">
        <w:r w:rsidRPr="00290F9D">
          <w:rPr>
            <w:rFonts w:ascii="Arial" w:eastAsia="Times New Roman" w:hAnsi="Arial" w:cs="Arial"/>
            <w:color w:val="000000"/>
            <w:sz w:val="23"/>
            <w:szCs w:val="23"/>
            <w:lang w:eastAsia="ru-RU"/>
          </w:rPr>
          <w:lastRenderedPageBreak/>
          <w:br/>
        </w:r>
      </w:ins>
    </w:p>
    <w:p w:rsidR="00290F9D" w:rsidRPr="00290F9D" w:rsidRDefault="00290F9D" w:rsidP="00290F9D">
      <w:pPr>
        <w:spacing w:before="450" w:after="150" w:line="390" w:lineRule="atLeast"/>
        <w:textAlignment w:val="baseline"/>
        <w:outlineLvl w:val="1"/>
        <w:rPr>
          <w:ins w:id="541" w:author="Unknown"/>
          <w:rFonts w:ascii="Arial" w:eastAsia="Times New Roman" w:hAnsi="Arial" w:cs="Arial"/>
          <w:b/>
          <w:bCs/>
          <w:color w:val="005EA5"/>
          <w:sz w:val="30"/>
          <w:szCs w:val="30"/>
          <w:lang w:eastAsia="ru-RU"/>
        </w:rPr>
      </w:pPr>
      <w:ins w:id="542" w:author="Unknown">
        <w:r w:rsidRPr="00290F9D">
          <w:rPr>
            <w:rFonts w:ascii="Arial" w:eastAsia="Times New Roman" w:hAnsi="Arial" w:cs="Arial"/>
            <w:b/>
            <w:bCs/>
            <w:color w:val="005EA5"/>
            <w:sz w:val="30"/>
            <w:szCs w:val="30"/>
            <w:lang w:eastAsia="ru-RU"/>
          </w:rPr>
          <w:t>Судебная практика и законодательство — Указ Президента РФ от 15.02.2006 N 116 (ред. от 29.07.2017) "О мерах по противодействию терроризму" (вместе с "Положением о Национальном антитеррористическом комитете")</w:t>
        </w:r>
      </w:ins>
    </w:p>
    <w:p w:rsidR="00290F9D" w:rsidRPr="00290F9D" w:rsidRDefault="00290F9D" w:rsidP="00290F9D">
      <w:pPr>
        <w:spacing w:after="0" w:line="330" w:lineRule="atLeast"/>
        <w:textAlignment w:val="baseline"/>
        <w:rPr>
          <w:ins w:id="543" w:author="Unknown"/>
          <w:rFonts w:ascii="Arial" w:eastAsia="Times New Roman" w:hAnsi="Arial" w:cs="Arial"/>
          <w:color w:val="000000"/>
          <w:sz w:val="23"/>
          <w:szCs w:val="23"/>
          <w:lang w:eastAsia="ru-RU"/>
        </w:rPr>
      </w:pPr>
    </w:p>
    <w:p w:rsidR="00290F9D" w:rsidRPr="00290F9D" w:rsidRDefault="00290F9D" w:rsidP="00290F9D">
      <w:pPr>
        <w:spacing w:after="0" w:line="330" w:lineRule="atLeast"/>
        <w:textAlignment w:val="baseline"/>
        <w:rPr>
          <w:ins w:id="544" w:author="Unknown"/>
          <w:rFonts w:ascii="inherit" w:eastAsia="Times New Roman" w:hAnsi="inherit" w:cs="Arial"/>
          <w:color w:val="000000"/>
          <w:sz w:val="23"/>
          <w:szCs w:val="23"/>
          <w:lang w:eastAsia="ru-RU"/>
        </w:rPr>
      </w:pPr>
      <w:ins w:id="545" w:author="Unknown">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"https://legalacts.ru/doc/muk-312964-11-gosudarstvennoe-sanitarno-epidemiologicheskoe-normirovanie-rossiiskoi-federatsii/" \l "100022"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"МУК 3.1.2964-11. Государственное санитарно-эпидемиологическое нормирование Российской Федерации. 3.1. Профилактика инфекционных болезней. Построение системы физической защиты государственных и исследовательских коллекций микроорганизмов I - II групп патогенности. Методические указания" (утв. Главным государственным санитарным врачом РФ 02.10.2011) (вместе с "Требованиями к системе физической защиты потенциально опасного объекта, работающего с микроорганизмами I - II групп патогенности, по классу опасности")</w:t>
        </w:r>
        <w:r w:rsidRPr="00290F9D">
          <w:rPr>
            <w:rFonts w:ascii="inherit" w:eastAsia="Times New Roman" w:hAnsi="inherit" w:cs="Arial"/>
            <w:color w:val="000000"/>
            <w:sz w:val="23"/>
            <w:szCs w:val="23"/>
            <w:lang w:eastAsia="ru-RU"/>
          </w:rPr>
          <w:fldChar w:fldCharType="end"/>
        </w:r>
      </w:ins>
    </w:p>
    <w:p w:rsidR="00290F9D" w:rsidRPr="00290F9D" w:rsidRDefault="00290F9D" w:rsidP="00290F9D">
      <w:pPr>
        <w:spacing w:after="0" w:line="330" w:lineRule="atLeast"/>
        <w:jc w:val="both"/>
        <w:textAlignment w:val="baseline"/>
        <w:rPr>
          <w:ins w:id="546" w:author="Unknown"/>
          <w:rFonts w:ascii="inherit" w:eastAsia="Times New Roman" w:hAnsi="inherit" w:cs="Arial"/>
          <w:color w:val="000000"/>
          <w:sz w:val="23"/>
          <w:szCs w:val="23"/>
          <w:lang w:eastAsia="ru-RU"/>
        </w:rPr>
      </w:pPr>
      <w:bookmarkStart w:id="547" w:name="100022"/>
      <w:bookmarkEnd w:id="547"/>
      <w:ins w:id="548" w:author="Unknown">
        <w:r w:rsidRPr="00290F9D">
          <w:rPr>
            <w:rFonts w:ascii="inherit" w:eastAsia="Times New Roman" w:hAnsi="inherit" w:cs="Arial"/>
            <w:color w:val="000000"/>
            <w:sz w:val="23"/>
            <w:szCs w:val="23"/>
            <w:lang w:eastAsia="ru-RU"/>
          </w:rPr>
          <w:t>5. 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Указ</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Президента Российской Федерации от 15 февраля 2006 г. N 166 "О мерах по противодействию терроризму".</w:t>
        </w:r>
      </w:ins>
    </w:p>
    <w:p w:rsidR="00290F9D" w:rsidRPr="00290F9D" w:rsidRDefault="00290F9D" w:rsidP="00290F9D">
      <w:pPr>
        <w:spacing w:after="0" w:line="330" w:lineRule="atLeast"/>
        <w:jc w:val="both"/>
        <w:textAlignment w:val="baseline"/>
        <w:rPr>
          <w:ins w:id="549" w:author="Unknown"/>
          <w:rFonts w:ascii="inherit" w:eastAsia="Times New Roman" w:hAnsi="inherit" w:cs="Arial"/>
          <w:color w:val="000000"/>
          <w:sz w:val="23"/>
          <w:szCs w:val="23"/>
          <w:lang w:eastAsia="ru-RU"/>
        </w:rPr>
      </w:pPr>
      <w:bookmarkStart w:id="550" w:name="100023"/>
      <w:bookmarkEnd w:id="550"/>
      <w:ins w:id="551" w:author="Unknown">
        <w:r w:rsidRPr="00290F9D">
          <w:rPr>
            <w:rFonts w:ascii="inherit" w:eastAsia="Times New Roman" w:hAnsi="inherit" w:cs="Arial"/>
            <w:color w:val="000000"/>
            <w:sz w:val="23"/>
            <w:szCs w:val="23"/>
            <w:lang w:eastAsia="ru-RU"/>
          </w:rPr>
          <w:t>6. 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"https://legalacts.ru/doc/postanovlenie-pravitelstva-rf-ot-16052005-n-303/"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Постановление</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Правительства Российской Федерации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от 16 мая 2005 г. N 303 (с изменениями от 23 марта 2006 г. и 13 марта 2008 г.).</w:t>
        </w:r>
      </w:ins>
    </w:p>
    <w:p w:rsidR="00290F9D" w:rsidRPr="00290F9D" w:rsidRDefault="00290F9D" w:rsidP="00290F9D">
      <w:pPr>
        <w:spacing w:after="0" w:line="330" w:lineRule="atLeast"/>
        <w:textAlignment w:val="baseline"/>
        <w:rPr>
          <w:ins w:id="552" w:author="Unknown"/>
          <w:rFonts w:ascii="Arial" w:eastAsia="Times New Roman" w:hAnsi="Arial" w:cs="Arial"/>
          <w:color w:val="000000"/>
          <w:sz w:val="23"/>
          <w:szCs w:val="23"/>
          <w:lang w:eastAsia="ru-RU"/>
        </w:rPr>
      </w:pPr>
      <w:ins w:id="553" w:author="Unknown">
        <w:r w:rsidRPr="00290F9D">
          <w:rPr>
            <w:rFonts w:ascii="Arial" w:eastAsia="Times New Roman" w:hAnsi="Arial" w:cs="Arial"/>
            <w:color w:val="000000"/>
            <w:sz w:val="23"/>
            <w:szCs w:val="23"/>
            <w:lang w:eastAsia="ru-RU"/>
          </w:rPr>
          <w:br/>
        </w:r>
      </w:ins>
    </w:p>
    <w:p w:rsidR="00290F9D" w:rsidRPr="00290F9D" w:rsidRDefault="00290F9D" w:rsidP="00290F9D">
      <w:pPr>
        <w:spacing w:after="0" w:line="330" w:lineRule="atLeast"/>
        <w:textAlignment w:val="baseline"/>
        <w:rPr>
          <w:ins w:id="554" w:author="Unknown"/>
          <w:rFonts w:ascii="inherit" w:eastAsia="Times New Roman" w:hAnsi="inherit" w:cs="Arial"/>
          <w:color w:val="000000"/>
          <w:sz w:val="23"/>
          <w:szCs w:val="23"/>
          <w:lang w:eastAsia="ru-RU"/>
        </w:rPr>
      </w:pPr>
      <w:ins w:id="555" w:author="Unknown">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"https://legalacts.ru/doc/prikaz-miniusta-rossii-ot-13032015-n-55/" \l "100005"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Приказ Минюста России от 13.03.2015 N 55 О внесении изменений в Регламент Министерства юстиции Российской Федерации, утвержденный приказом Минюста России от 27.01.2010 N 8</w:t>
        </w:r>
        <w:r w:rsidRPr="00290F9D">
          <w:rPr>
            <w:rFonts w:ascii="inherit" w:eastAsia="Times New Roman" w:hAnsi="inherit" w:cs="Arial"/>
            <w:color w:val="000000"/>
            <w:sz w:val="23"/>
            <w:szCs w:val="23"/>
            <w:lang w:eastAsia="ru-RU"/>
          </w:rPr>
          <w:fldChar w:fldCharType="end"/>
        </w:r>
      </w:ins>
    </w:p>
    <w:p w:rsidR="00290F9D" w:rsidRPr="00290F9D" w:rsidRDefault="00290F9D" w:rsidP="00290F9D">
      <w:pPr>
        <w:spacing w:after="0" w:line="330" w:lineRule="atLeast"/>
        <w:jc w:val="both"/>
        <w:textAlignment w:val="baseline"/>
        <w:rPr>
          <w:ins w:id="556" w:author="Unknown"/>
          <w:rFonts w:ascii="inherit" w:eastAsia="Times New Roman" w:hAnsi="inherit" w:cs="Arial"/>
          <w:color w:val="000000"/>
          <w:sz w:val="23"/>
          <w:szCs w:val="23"/>
          <w:lang w:eastAsia="ru-RU"/>
        </w:rPr>
      </w:pPr>
      <w:bookmarkStart w:id="557" w:name="100005"/>
      <w:bookmarkEnd w:id="557"/>
      <w:ins w:id="558" w:author="Unknown">
        <w:r w:rsidRPr="00290F9D">
          <w:rPr>
            <w:rFonts w:ascii="inherit" w:eastAsia="Times New Roman" w:hAnsi="inherit" w:cs="Arial"/>
            <w:color w:val="000000"/>
            <w:sz w:val="23"/>
            <w:szCs w:val="23"/>
            <w:lang w:eastAsia="ru-RU"/>
          </w:rPr>
          <w:t>В целях исполнения решений Национального антитеррористического комитета, образованного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Указом</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Президента Российской Федерации от 15.02.2006 N 116 "О мерах по противодействию терроризму" (Собрание законодательства Российской Федерации, 2006, N 8, ст. 897, N 32, ст. 3535; 2007, N 46, ст. 5562; 2008, N 9, ст. 824, N 32, ст. 3768; 2009, N 23, ст. 2798, N 46, ст. 5460; 2012, N 37, ст. 4988; 2013, N 26, ст. 3307; 2014, N 26 (ч. II), ст. 3526), приказываю:</w:t>
        </w:r>
      </w:ins>
    </w:p>
    <w:p w:rsidR="00290F9D" w:rsidRPr="00290F9D" w:rsidRDefault="00290F9D" w:rsidP="00290F9D">
      <w:pPr>
        <w:spacing w:after="0" w:line="330" w:lineRule="atLeast"/>
        <w:textAlignment w:val="baseline"/>
        <w:rPr>
          <w:ins w:id="559" w:author="Unknown"/>
          <w:rFonts w:ascii="Arial" w:eastAsia="Times New Roman" w:hAnsi="Arial" w:cs="Arial"/>
          <w:color w:val="000000"/>
          <w:sz w:val="23"/>
          <w:szCs w:val="23"/>
          <w:lang w:eastAsia="ru-RU"/>
        </w:rPr>
      </w:pPr>
      <w:ins w:id="560" w:author="Unknown">
        <w:r w:rsidRPr="00290F9D">
          <w:rPr>
            <w:rFonts w:ascii="Arial" w:eastAsia="Times New Roman" w:hAnsi="Arial" w:cs="Arial"/>
            <w:color w:val="000000"/>
            <w:sz w:val="23"/>
            <w:szCs w:val="23"/>
            <w:lang w:eastAsia="ru-RU"/>
          </w:rPr>
          <w:br/>
        </w:r>
      </w:ins>
    </w:p>
    <w:p w:rsidR="00290F9D" w:rsidRPr="00290F9D" w:rsidRDefault="00290F9D" w:rsidP="00290F9D">
      <w:pPr>
        <w:spacing w:after="0" w:line="330" w:lineRule="atLeast"/>
        <w:textAlignment w:val="baseline"/>
        <w:rPr>
          <w:ins w:id="561" w:author="Unknown"/>
          <w:rFonts w:ascii="inherit" w:eastAsia="Times New Roman" w:hAnsi="inherit" w:cs="Arial"/>
          <w:color w:val="000000"/>
          <w:sz w:val="23"/>
          <w:szCs w:val="23"/>
          <w:lang w:eastAsia="ru-RU"/>
        </w:rPr>
      </w:pPr>
      <w:ins w:id="562" w:author="Unknown">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"https://legalacts.ru/doc/prikaz-mintransa-rf-ot-06092010-n-194/" \l "100024"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Приказ Минтранса РФ от 06.09.2010 N 194 О Порядке получения субъектами транспортной инфраструктуры и перевозчиками информации по вопросам обеспечения транспортной безопасности</w:t>
        </w:r>
        <w:r w:rsidRPr="00290F9D">
          <w:rPr>
            <w:rFonts w:ascii="inherit" w:eastAsia="Times New Roman" w:hAnsi="inherit" w:cs="Arial"/>
            <w:color w:val="000000"/>
            <w:sz w:val="23"/>
            <w:szCs w:val="23"/>
            <w:lang w:eastAsia="ru-RU"/>
          </w:rPr>
          <w:fldChar w:fldCharType="end"/>
        </w:r>
      </w:ins>
    </w:p>
    <w:p w:rsidR="00290F9D" w:rsidRPr="00290F9D" w:rsidRDefault="00290F9D" w:rsidP="00290F9D">
      <w:pPr>
        <w:spacing w:after="0" w:line="330" w:lineRule="atLeast"/>
        <w:jc w:val="both"/>
        <w:textAlignment w:val="baseline"/>
        <w:rPr>
          <w:ins w:id="563" w:author="Unknown"/>
          <w:rFonts w:ascii="inherit" w:eastAsia="Times New Roman" w:hAnsi="inherit" w:cs="Arial"/>
          <w:color w:val="000000"/>
          <w:sz w:val="23"/>
          <w:szCs w:val="23"/>
          <w:lang w:eastAsia="ru-RU"/>
        </w:rPr>
      </w:pPr>
      <w:bookmarkStart w:id="564" w:name="100024"/>
      <w:bookmarkEnd w:id="564"/>
      <w:ins w:id="565" w:author="Unknown">
        <w:r w:rsidRPr="00290F9D">
          <w:rPr>
            <w:rFonts w:ascii="inherit" w:eastAsia="Times New Roman" w:hAnsi="inherit" w:cs="Arial"/>
            <w:color w:val="000000"/>
            <w:sz w:val="23"/>
            <w:szCs w:val="23"/>
            <w:lang w:eastAsia="ru-RU"/>
          </w:rPr>
          <w:t>9. Федеральный орган исполнительной власти в области обеспечения безопасности Российской Федерации или его территориальные подразделения информируют субъекты транспортной инфраструктуры, перевозчиков, Федеральную службу по надзору в сфере транспорта или ее территориальные органы о решениях руководителей Федерального оперативного штаба, оперативных штабов в субъектах Российской Федерации, образованных в соответствии с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Указом</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xml:space="preserve"> Президента Российской Федерации от 15 февраля 2006 г. N 116 "О мерах по противодействию терроризму", об объявлении (установлении) либо отмене уровней безопасности N 2 и N 3 при изменении степени угрозы совершения носящего </w:t>
        </w:r>
        <w:r w:rsidRPr="00290F9D">
          <w:rPr>
            <w:rFonts w:ascii="inherit" w:eastAsia="Times New Roman" w:hAnsi="inherit" w:cs="Arial"/>
            <w:color w:val="000000"/>
            <w:sz w:val="23"/>
            <w:szCs w:val="23"/>
            <w:lang w:eastAsia="ru-RU"/>
          </w:rPr>
          <w:lastRenderedPageBreak/>
          <w:t>террористический характер акта незаконного вмешательства в деятельность транспортного комплекса &lt;*&gt;.</w:t>
        </w:r>
      </w:ins>
    </w:p>
    <w:p w:rsidR="00290F9D" w:rsidRPr="00290F9D" w:rsidRDefault="00290F9D" w:rsidP="00290F9D">
      <w:pPr>
        <w:spacing w:after="0" w:line="330" w:lineRule="atLeast"/>
        <w:textAlignment w:val="baseline"/>
        <w:rPr>
          <w:ins w:id="566" w:author="Unknown"/>
          <w:rFonts w:ascii="Arial" w:eastAsia="Times New Roman" w:hAnsi="Arial" w:cs="Arial"/>
          <w:color w:val="000000"/>
          <w:sz w:val="23"/>
          <w:szCs w:val="23"/>
          <w:lang w:eastAsia="ru-RU"/>
        </w:rPr>
      </w:pPr>
      <w:ins w:id="567" w:author="Unknown">
        <w:r w:rsidRPr="00290F9D">
          <w:rPr>
            <w:rFonts w:ascii="Arial" w:eastAsia="Times New Roman" w:hAnsi="Arial" w:cs="Arial"/>
            <w:color w:val="000000"/>
            <w:sz w:val="23"/>
            <w:szCs w:val="23"/>
            <w:lang w:eastAsia="ru-RU"/>
          </w:rPr>
          <w:br/>
        </w:r>
      </w:ins>
    </w:p>
    <w:p w:rsidR="00290F9D" w:rsidRPr="00290F9D" w:rsidRDefault="00290F9D" w:rsidP="00290F9D">
      <w:pPr>
        <w:spacing w:after="0" w:line="330" w:lineRule="atLeast"/>
        <w:textAlignment w:val="baseline"/>
        <w:rPr>
          <w:ins w:id="568" w:author="Unknown"/>
          <w:rFonts w:ascii="inherit" w:eastAsia="Times New Roman" w:hAnsi="inherit" w:cs="Arial"/>
          <w:color w:val="000000"/>
          <w:sz w:val="23"/>
          <w:szCs w:val="23"/>
          <w:lang w:eastAsia="ru-RU"/>
        </w:rPr>
      </w:pPr>
      <w:ins w:id="569" w:author="Unknown">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"https://legalacts.ru/doc/postanovlenie-pravitelstva-rf-ot-10122008-n-940/" \l "100016"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Постановление Правительства РФ от 10.12.2008 N 940 (ред. от 13.02.2019) "Об уровнях безопасности объектов транспортной инфраструктуры и транспортных средств и о порядке их объявления (установления)"</w:t>
        </w:r>
        <w:r w:rsidRPr="00290F9D">
          <w:rPr>
            <w:rFonts w:ascii="inherit" w:eastAsia="Times New Roman" w:hAnsi="inherit" w:cs="Arial"/>
            <w:color w:val="000000"/>
            <w:sz w:val="23"/>
            <w:szCs w:val="23"/>
            <w:lang w:eastAsia="ru-RU"/>
          </w:rPr>
          <w:fldChar w:fldCharType="end"/>
        </w:r>
      </w:ins>
    </w:p>
    <w:p w:rsidR="00290F9D" w:rsidRPr="00290F9D" w:rsidRDefault="00290F9D" w:rsidP="00290F9D">
      <w:pPr>
        <w:spacing w:after="0" w:line="330" w:lineRule="atLeast"/>
        <w:jc w:val="both"/>
        <w:textAlignment w:val="baseline"/>
        <w:rPr>
          <w:ins w:id="570" w:author="Unknown"/>
          <w:rFonts w:ascii="inherit" w:eastAsia="Times New Roman" w:hAnsi="inherit" w:cs="Arial"/>
          <w:color w:val="000000"/>
          <w:sz w:val="23"/>
          <w:szCs w:val="23"/>
          <w:lang w:eastAsia="ru-RU"/>
        </w:rPr>
      </w:pPr>
      <w:bookmarkStart w:id="571" w:name="100016"/>
      <w:bookmarkStart w:id="572" w:name="100011"/>
      <w:bookmarkEnd w:id="571"/>
      <w:bookmarkEnd w:id="572"/>
      <w:ins w:id="573" w:author="Unknown">
        <w:r w:rsidRPr="00290F9D">
          <w:rPr>
            <w:rFonts w:ascii="inherit" w:eastAsia="Times New Roman" w:hAnsi="inherit" w:cs="Arial"/>
            <w:color w:val="000000"/>
            <w:sz w:val="23"/>
            <w:szCs w:val="23"/>
            <w:lang w:eastAsia="ru-RU"/>
          </w:rPr>
          <w:t>решения руководителей образованных в соответствии с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\l "100007"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Указом</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Президента Российской Федерации от 15 февраля 2006 г. N 116 Федерального оперативного штаба, оперативных штабов в субъектах Российской Федерации (уполномоченных ими должностных лиц) об изменении степени угрозы совершения носящего террористический характер акта незаконного вмешательства в деятельность транспортного комплекса;</w:t>
        </w:r>
      </w:ins>
    </w:p>
    <w:p w:rsidR="00290F9D" w:rsidRPr="00290F9D" w:rsidRDefault="00290F9D" w:rsidP="00290F9D">
      <w:pPr>
        <w:spacing w:after="0" w:line="330" w:lineRule="atLeast"/>
        <w:textAlignment w:val="baseline"/>
        <w:rPr>
          <w:ins w:id="574" w:author="Unknown"/>
          <w:rFonts w:ascii="Arial" w:eastAsia="Times New Roman" w:hAnsi="Arial" w:cs="Arial"/>
          <w:color w:val="000000"/>
          <w:sz w:val="23"/>
          <w:szCs w:val="23"/>
          <w:lang w:eastAsia="ru-RU"/>
        </w:rPr>
      </w:pPr>
      <w:ins w:id="575" w:author="Unknown">
        <w:r w:rsidRPr="00290F9D">
          <w:rPr>
            <w:rFonts w:ascii="Arial" w:eastAsia="Times New Roman" w:hAnsi="Arial" w:cs="Arial"/>
            <w:color w:val="000000"/>
            <w:sz w:val="23"/>
            <w:szCs w:val="23"/>
            <w:lang w:eastAsia="ru-RU"/>
          </w:rPr>
          <w:br/>
        </w:r>
      </w:ins>
    </w:p>
    <w:p w:rsidR="00290F9D" w:rsidRPr="00290F9D" w:rsidRDefault="00290F9D" w:rsidP="00290F9D">
      <w:pPr>
        <w:spacing w:after="0" w:line="330" w:lineRule="atLeast"/>
        <w:textAlignment w:val="baseline"/>
        <w:rPr>
          <w:ins w:id="576" w:author="Unknown"/>
          <w:rFonts w:ascii="inherit" w:eastAsia="Times New Roman" w:hAnsi="inherit" w:cs="Arial"/>
          <w:color w:val="000000"/>
          <w:sz w:val="23"/>
          <w:szCs w:val="23"/>
          <w:lang w:eastAsia="ru-RU"/>
        </w:rPr>
      </w:pPr>
      <w:ins w:id="577" w:author="Unknown">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"https://legalacts.ru/doc/kontseptsija-kompleksnoi-sistemy-obespechenija-bezopasnosti-zhiznedejatelnosti-naselenija/" \l "100015"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"Концепция комплексной системы обеспечения безопасности жизнедеятельности населения" (утв. МЧС России 16.02.2010, МВД России 19.02.2010, ФСБ России 16.03.2010)</w:t>
        </w:r>
        <w:r w:rsidRPr="00290F9D">
          <w:rPr>
            <w:rFonts w:ascii="inherit" w:eastAsia="Times New Roman" w:hAnsi="inherit" w:cs="Arial"/>
            <w:color w:val="000000"/>
            <w:sz w:val="23"/>
            <w:szCs w:val="23"/>
            <w:lang w:eastAsia="ru-RU"/>
          </w:rPr>
          <w:fldChar w:fldCharType="end"/>
        </w:r>
      </w:ins>
    </w:p>
    <w:p w:rsidR="00290F9D" w:rsidRPr="00290F9D" w:rsidRDefault="00290F9D" w:rsidP="00290F9D">
      <w:pPr>
        <w:spacing w:after="0" w:line="330" w:lineRule="atLeast"/>
        <w:jc w:val="both"/>
        <w:textAlignment w:val="baseline"/>
        <w:rPr>
          <w:ins w:id="578" w:author="Unknown"/>
          <w:rFonts w:ascii="inherit" w:eastAsia="Times New Roman" w:hAnsi="inherit" w:cs="Arial"/>
          <w:color w:val="000000"/>
          <w:sz w:val="23"/>
          <w:szCs w:val="23"/>
          <w:lang w:eastAsia="ru-RU"/>
        </w:rPr>
      </w:pPr>
      <w:bookmarkStart w:id="579" w:name="100015"/>
      <w:bookmarkEnd w:id="579"/>
      <w:ins w:id="580" w:author="Unknown">
        <w:r w:rsidRPr="00290F9D">
          <w:rPr>
            <w:rFonts w:ascii="inherit" w:eastAsia="Times New Roman" w:hAnsi="inherit" w:cs="Arial"/>
            <w:color w:val="000000"/>
            <w:sz w:val="23"/>
            <w:szCs w:val="23"/>
            <w:lang w:eastAsia="ru-RU"/>
          </w:rPr>
          <w:t>Настоящая Концепция комплексной системы обеспечения безопасности жизнедеятельности населения разработана на основании Федерального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"https://legalacts.ru/doc/federalnyi-zakon-ot-21121994-n-68-fz-o/"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закона</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от 21 декабря 1994 года N 68-ФЗ "О защите населения и территорий от чрезвычайных ситуаций природного и техногенного характера",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"https://legalacts.ru/doc/zakon-rsfsr-ot-18041991-n-1026-1-s/"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Закона</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Российской Федерации от 18 апреля 1991 года N 1027-1 "О милиции", Федерального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"https://legalacts.ru/doc/federalnyi-zakon-ot-06032006-n-35-fz-o/"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закона</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Российской Федерации от 6 марта 2006 года N 35-ФЗ "О противодействии терроризму",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Указа</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Президента Российской Федерации от 15 февраля 2006 г. N 116 "О мерах по противодействию терроризму",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"https://legalacts.ru/doc/ukaz-prezidenta-rf-ot-13092004-n-1167/" \l "100009"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пункта 2</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Указа Президента Российской Федерации от 13 сентября 2004 г. N 1167 "О неотложных мерах по повышению эффективности борьбы с терроризмом".</w:t>
        </w:r>
      </w:ins>
    </w:p>
    <w:p w:rsidR="00290F9D" w:rsidRPr="00290F9D" w:rsidRDefault="00290F9D" w:rsidP="00290F9D">
      <w:pPr>
        <w:spacing w:after="0" w:line="330" w:lineRule="atLeast"/>
        <w:textAlignment w:val="baseline"/>
        <w:rPr>
          <w:ins w:id="581" w:author="Unknown"/>
          <w:rFonts w:ascii="Arial" w:eastAsia="Times New Roman" w:hAnsi="Arial" w:cs="Arial"/>
          <w:color w:val="000000"/>
          <w:sz w:val="23"/>
          <w:szCs w:val="23"/>
          <w:lang w:eastAsia="ru-RU"/>
        </w:rPr>
      </w:pPr>
      <w:ins w:id="582" w:author="Unknown">
        <w:r w:rsidRPr="00290F9D">
          <w:rPr>
            <w:rFonts w:ascii="Arial" w:eastAsia="Times New Roman" w:hAnsi="Arial" w:cs="Arial"/>
            <w:color w:val="000000"/>
            <w:sz w:val="23"/>
            <w:szCs w:val="23"/>
            <w:lang w:eastAsia="ru-RU"/>
          </w:rPr>
          <w:br/>
        </w:r>
      </w:ins>
    </w:p>
    <w:p w:rsidR="00290F9D" w:rsidRPr="00290F9D" w:rsidRDefault="00290F9D" w:rsidP="00290F9D">
      <w:pPr>
        <w:spacing w:after="0" w:line="330" w:lineRule="atLeast"/>
        <w:textAlignment w:val="baseline"/>
        <w:rPr>
          <w:ins w:id="583" w:author="Unknown"/>
          <w:rFonts w:ascii="inherit" w:eastAsia="Times New Roman" w:hAnsi="inherit" w:cs="Arial"/>
          <w:color w:val="000000"/>
          <w:sz w:val="23"/>
          <w:szCs w:val="23"/>
          <w:lang w:eastAsia="ru-RU"/>
        </w:rPr>
      </w:pPr>
      <w:ins w:id="584" w:author="Unknown">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"https://legalacts.ru/doc/postanovlenie-pravitelstva-rf-ot-18052006-n-300/" \l "100004"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Постановление Правительства РФ от 18.05.2006 N 300 "О признании утратившими силу некоторых актов Правительства Российской Федерации"</w:t>
        </w:r>
        <w:r w:rsidRPr="00290F9D">
          <w:rPr>
            <w:rFonts w:ascii="inherit" w:eastAsia="Times New Roman" w:hAnsi="inherit" w:cs="Arial"/>
            <w:color w:val="000000"/>
            <w:sz w:val="23"/>
            <w:szCs w:val="23"/>
            <w:lang w:eastAsia="ru-RU"/>
          </w:rPr>
          <w:fldChar w:fldCharType="end"/>
        </w:r>
      </w:ins>
    </w:p>
    <w:p w:rsidR="00290F9D" w:rsidRPr="00290F9D" w:rsidRDefault="00290F9D" w:rsidP="00290F9D">
      <w:pPr>
        <w:spacing w:after="0" w:line="330" w:lineRule="atLeast"/>
        <w:jc w:val="both"/>
        <w:textAlignment w:val="baseline"/>
        <w:rPr>
          <w:ins w:id="585" w:author="Unknown"/>
          <w:rFonts w:ascii="inherit" w:eastAsia="Times New Roman" w:hAnsi="inherit" w:cs="Arial"/>
          <w:color w:val="000000"/>
          <w:sz w:val="23"/>
          <w:szCs w:val="23"/>
          <w:lang w:eastAsia="ru-RU"/>
        </w:rPr>
      </w:pPr>
      <w:bookmarkStart w:id="586" w:name="100004"/>
      <w:bookmarkEnd w:id="586"/>
      <w:ins w:id="587" w:author="Unknown">
        <w:r w:rsidRPr="00290F9D">
          <w:rPr>
            <w:rFonts w:ascii="inherit" w:eastAsia="Times New Roman" w:hAnsi="inherit" w:cs="Arial"/>
            <w:color w:val="000000"/>
            <w:sz w:val="23"/>
            <w:szCs w:val="23"/>
            <w:lang w:eastAsia="ru-RU"/>
          </w:rPr>
          <w:t>В соответствии с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\l "100051"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Указом</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Президента Российской Федерации от 15 февраля 2006 г. N 116 "О мерах по противодействию терроризму" (Собрание законодательства Российской Федерации, 2006, N 8, ст. 897) Правительство Российской Федерации постановляет:</w:t>
        </w:r>
      </w:ins>
    </w:p>
    <w:p w:rsidR="00290F9D" w:rsidRPr="00290F9D" w:rsidRDefault="00290F9D" w:rsidP="00290F9D">
      <w:pPr>
        <w:spacing w:after="0" w:line="330" w:lineRule="atLeast"/>
        <w:textAlignment w:val="baseline"/>
        <w:rPr>
          <w:ins w:id="588" w:author="Unknown"/>
          <w:rFonts w:ascii="Arial" w:eastAsia="Times New Roman" w:hAnsi="Arial" w:cs="Arial"/>
          <w:color w:val="000000"/>
          <w:sz w:val="23"/>
          <w:szCs w:val="23"/>
          <w:lang w:eastAsia="ru-RU"/>
        </w:rPr>
      </w:pPr>
      <w:ins w:id="589" w:author="Unknown">
        <w:r w:rsidRPr="00290F9D">
          <w:rPr>
            <w:rFonts w:ascii="Arial" w:eastAsia="Times New Roman" w:hAnsi="Arial" w:cs="Arial"/>
            <w:color w:val="000000"/>
            <w:sz w:val="23"/>
            <w:szCs w:val="23"/>
            <w:lang w:eastAsia="ru-RU"/>
          </w:rPr>
          <w:br/>
        </w:r>
      </w:ins>
    </w:p>
    <w:p w:rsidR="00290F9D" w:rsidRPr="00290F9D" w:rsidRDefault="00290F9D" w:rsidP="00290F9D">
      <w:pPr>
        <w:spacing w:after="0" w:line="330" w:lineRule="atLeast"/>
        <w:textAlignment w:val="baseline"/>
        <w:rPr>
          <w:ins w:id="590" w:author="Unknown"/>
          <w:rFonts w:ascii="inherit" w:eastAsia="Times New Roman" w:hAnsi="inherit" w:cs="Arial"/>
          <w:color w:val="000000"/>
          <w:sz w:val="23"/>
          <w:szCs w:val="23"/>
          <w:lang w:eastAsia="ru-RU"/>
        </w:rPr>
      </w:pPr>
      <w:ins w:id="591" w:author="Unknown">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"https://legalacts.ru/doc/pismo-minobrnauki-rossii-ot-18082015-n-ak-229206/" \l "101750"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290F9D">
          <w:rPr>
            <w:rFonts w:ascii="inherit" w:eastAsia="Times New Roman" w:hAnsi="inherit" w:cs="Arial"/>
            <w:color w:val="005EA5"/>
            <w:sz w:val="23"/>
            <w:szCs w:val="23"/>
            <w:u w:val="single"/>
            <w:bdr w:val="none" w:sz="0" w:space="0" w:color="auto" w:frame="1"/>
            <w:lang w:eastAsia="ru-RU"/>
          </w:rPr>
          <w:t>Минобрнауки</w:t>
        </w:r>
        <w:proofErr w:type="spellEnd"/>
        <w:r w:rsidRPr="00290F9D">
          <w:rPr>
            <w:rFonts w:ascii="inherit" w:eastAsia="Times New Roman" w:hAnsi="inherit" w:cs="Arial"/>
            <w:color w:val="005EA5"/>
            <w:sz w:val="23"/>
            <w:szCs w:val="23"/>
            <w:u w:val="single"/>
            <w:bdr w:val="none" w:sz="0" w:space="0" w:color="auto" w:frame="1"/>
            <w:lang w:eastAsia="ru-RU"/>
          </w:rPr>
          <w:t xml:space="preserve"> России от 18.08.2015 N АК-2292/06 "О направлении методических рекомендаций" (вместе с "Методическими рекомендациями по разработке организационно-методической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w:t>
        </w:r>
        <w:r w:rsidRPr="00290F9D">
          <w:rPr>
            <w:rFonts w:ascii="inherit" w:eastAsia="Times New Roman" w:hAnsi="inherit" w:cs="Arial"/>
            <w:color w:val="000000"/>
            <w:sz w:val="23"/>
            <w:szCs w:val="23"/>
            <w:lang w:eastAsia="ru-RU"/>
          </w:rPr>
          <w:fldChar w:fldCharType="end"/>
        </w:r>
      </w:ins>
    </w:p>
    <w:p w:rsidR="00290F9D" w:rsidRPr="00290F9D" w:rsidRDefault="00290F9D" w:rsidP="00290F9D">
      <w:pPr>
        <w:spacing w:after="0" w:line="330" w:lineRule="atLeast"/>
        <w:jc w:val="both"/>
        <w:textAlignment w:val="baseline"/>
        <w:rPr>
          <w:ins w:id="592" w:author="Unknown"/>
          <w:rFonts w:ascii="inherit" w:eastAsia="Times New Roman" w:hAnsi="inherit" w:cs="Arial"/>
          <w:color w:val="000000"/>
          <w:sz w:val="23"/>
          <w:szCs w:val="23"/>
          <w:lang w:eastAsia="ru-RU"/>
        </w:rPr>
      </w:pPr>
      <w:bookmarkStart w:id="593" w:name="101750"/>
      <w:bookmarkEnd w:id="593"/>
      <w:ins w:id="594" w:author="Unknown">
        <w:r w:rsidRPr="00290F9D">
          <w:rPr>
            <w:rFonts w:ascii="inherit" w:eastAsia="Times New Roman" w:hAnsi="inherit" w:cs="Arial"/>
            <w:color w:val="000000"/>
            <w:sz w:val="23"/>
            <w:szCs w:val="23"/>
            <w:lang w:eastAsia="ru-RU"/>
          </w:rPr>
          <w:t>- решения руководителей образованных в соответствии с </w:t>
        </w:r>
        <w:r w:rsidRPr="00290F9D">
          <w:rPr>
            <w:rFonts w:ascii="inherit" w:eastAsia="Times New Roman" w:hAnsi="inherit" w:cs="Arial"/>
            <w:color w:val="000000"/>
            <w:sz w:val="23"/>
            <w:szCs w:val="23"/>
            <w:lang w:eastAsia="ru-RU"/>
          </w:rPr>
          <w:fldChar w:fldCharType="begin"/>
        </w:r>
        <w:r w:rsidRPr="00290F9D">
          <w:rPr>
            <w:rFonts w:ascii="inherit" w:eastAsia="Times New Roman" w:hAnsi="inherit" w:cs="Arial"/>
            <w:color w:val="000000"/>
            <w:sz w:val="23"/>
            <w:szCs w:val="23"/>
            <w:lang w:eastAsia="ru-RU"/>
          </w:rPr>
          <w:instrText xml:space="preserve"> HYPERLINK "https://legalacts.ru/doc/ukaz-prezidenta-rf-ot-15022006-n-116/" </w:instrText>
        </w:r>
        <w:r w:rsidRPr="00290F9D">
          <w:rPr>
            <w:rFonts w:ascii="inherit" w:eastAsia="Times New Roman" w:hAnsi="inherit" w:cs="Arial"/>
            <w:color w:val="000000"/>
            <w:sz w:val="23"/>
            <w:szCs w:val="23"/>
            <w:lang w:eastAsia="ru-RU"/>
          </w:rPr>
          <w:fldChar w:fldCharType="separate"/>
        </w:r>
        <w:r w:rsidRPr="00290F9D">
          <w:rPr>
            <w:rFonts w:ascii="inherit" w:eastAsia="Times New Roman" w:hAnsi="inherit" w:cs="Arial"/>
            <w:color w:val="005EA5"/>
            <w:sz w:val="23"/>
            <w:szCs w:val="23"/>
            <w:u w:val="single"/>
            <w:bdr w:val="none" w:sz="0" w:space="0" w:color="auto" w:frame="1"/>
            <w:lang w:eastAsia="ru-RU"/>
          </w:rPr>
          <w:t>Указом</w:t>
        </w:r>
        <w:r w:rsidRPr="00290F9D">
          <w:rPr>
            <w:rFonts w:ascii="inherit" w:eastAsia="Times New Roman" w:hAnsi="inherit" w:cs="Arial"/>
            <w:color w:val="000000"/>
            <w:sz w:val="23"/>
            <w:szCs w:val="23"/>
            <w:lang w:eastAsia="ru-RU"/>
          </w:rPr>
          <w:fldChar w:fldCharType="end"/>
        </w:r>
        <w:r w:rsidRPr="00290F9D">
          <w:rPr>
            <w:rFonts w:ascii="inherit" w:eastAsia="Times New Roman" w:hAnsi="inherit" w:cs="Arial"/>
            <w:color w:val="000000"/>
            <w:sz w:val="23"/>
            <w:szCs w:val="23"/>
            <w:lang w:eastAsia="ru-RU"/>
          </w:rPr>
          <w:t> Президента Российской Федерации от 15 февраля 2006 г. N 116 Федерального оперативного штаба, оперативных штабов в субъектах Российской Федерации об изменении степени угрозы совершения носящего террористический характер акта незаконного вмешательства в деятельность транспортного комплекса;</w:t>
        </w:r>
      </w:ins>
    </w:p>
    <w:p w:rsidR="00290F9D" w:rsidRPr="00290F9D" w:rsidRDefault="00290F9D" w:rsidP="00290F9D">
      <w:pPr>
        <w:spacing w:line="330" w:lineRule="atLeast"/>
        <w:textAlignment w:val="baseline"/>
        <w:rPr>
          <w:ins w:id="595" w:author="Unknown"/>
          <w:rFonts w:ascii="Arial" w:eastAsia="Times New Roman" w:hAnsi="Arial" w:cs="Arial"/>
          <w:color w:val="000000"/>
          <w:sz w:val="23"/>
          <w:szCs w:val="23"/>
          <w:lang w:eastAsia="ru-RU"/>
        </w:rPr>
      </w:pPr>
    </w:p>
    <w:p w:rsidR="00A9253C" w:rsidRPr="00A9253C" w:rsidRDefault="00290F9D" w:rsidP="00A9253C">
      <w:pPr>
        <w:pStyle w:val="a3"/>
        <w:shd w:val="clear" w:color="auto" w:fill="FFFFFF"/>
        <w:spacing w:before="0" w:beforeAutospacing="0" w:after="0" w:afterAutospacing="0" w:line="315" w:lineRule="atLeast"/>
        <w:jc w:val="center"/>
        <w:textAlignment w:val="baseline"/>
        <w:rPr>
          <w:rFonts w:ascii="Arial" w:hAnsi="Arial" w:cs="Arial"/>
          <w:color w:val="000000"/>
          <w:spacing w:val="2"/>
          <w:sz w:val="21"/>
          <w:szCs w:val="21"/>
        </w:rPr>
      </w:pPr>
      <w:ins w:id="596" w:author="Unknown">
        <w:r w:rsidRPr="00290F9D">
          <w:rPr>
            <w:rFonts w:ascii="Arial" w:hAnsi="Arial" w:cs="Arial"/>
            <w:color w:val="000000"/>
            <w:sz w:val="21"/>
            <w:szCs w:val="21"/>
            <w:bdr w:val="none" w:sz="0" w:space="0" w:color="auto" w:frame="1"/>
          </w:rPr>
          <w:lastRenderedPageBreak/>
          <w:br/>
        </w:r>
      </w:ins>
      <w:r w:rsidR="00A9253C" w:rsidRPr="00A9253C">
        <w:rPr>
          <w:rFonts w:ascii="Arial" w:hAnsi="Arial" w:cs="Arial"/>
          <w:noProof/>
          <w:color w:val="000000"/>
          <w:spacing w:val="2"/>
          <w:sz w:val="21"/>
          <w:szCs w:val="21"/>
        </w:rPr>
        <w:drawing>
          <wp:inline distT="0" distB="0" distL="0" distR="0" wp14:anchorId="47DA010B" wp14:editId="1166E096">
            <wp:extent cx="1533525" cy="857250"/>
            <wp:effectExtent l="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A9253C" w:rsidRPr="00A9253C" w:rsidRDefault="00A9253C" w:rsidP="00A9253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9253C">
        <w:rPr>
          <w:rFonts w:ascii="Arial" w:eastAsia="Times New Roman" w:hAnsi="Arial" w:cs="Arial"/>
          <w:b/>
          <w:bCs/>
          <w:color w:val="2D2D2D"/>
          <w:spacing w:val="2"/>
          <w:kern w:val="36"/>
          <w:sz w:val="46"/>
          <w:szCs w:val="46"/>
          <w:lang w:eastAsia="ru-RU"/>
        </w:rPr>
        <w:t>О частной детективной и охранной деятельности в Российской Федерации (с изменениями на 5 декабря 2017 года)</w:t>
      </w:r>
    </w:p>
    <w:p w:rsidR="00A9253C" w:rsidRPr="00A9253C" w:rsidRDefault="00A9253C" w:rsidP="00A925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ЗАКОН</w:t>
      </w:r>
      <w:r w:rsidRPr="00A9253C">
        <w:rPr>
          <w:rFonts w:ascii="Arial" w:eastAsia="Times New Roman" w:hAnsi="Arial" w:cs="Arial"/>
          <w:color w:val="3C3C3C"/>
          <w:spacing w:val="2"/>
          <w:sz w:val="31"/>
          <w:szCs w:val="31"/>
          <w:lang w:eastAsia="ru-RU"/>
        </w:rPr>
        <w:br/>
      </w:r>
      <w:r w:rsidRPr="00A9253C">
        <w:rPr>
          <w:rFonts w:ascii="Arial" w:eastAsia="Times New Roman" w:hAnsi="Arial" w:cs="Arial"/>
          <w:color w:val="3C3C3C"/>
          <w:spacing w:val="2"/>
          <w:sz w:val="31"/>
          <w:szCs w:val="31"/>
          <w:lang w:eastAsia="ru-RU"/>
        </w:rPr>
        <w:br/>
        <w:t>РОССИЙСКОЙ ФЕДЕРАЦИИ</w:t>
      </w:r>
      <w:r w:rsidRPr="00A9253C">
        <w:rPr>
          <w:rFonts w:ascii="Arial" w:eastAsia="Times New Roman" w:hAnsi="Arial" w:cs="Arial"/>
          <w:color w:val="3C3C3C"/>
          <w:spacing w:val="2"/>
          <w:sz w:val="31"/>
          <w:szCs w:val="31"/>
          <w:lang w:eastAsia="ru-RU"/>
        </w:rPr>
        <w:br/>
      </w:r>
      <w:r w:rsidRPr="00A9253C">
        <w:rPr>
          <w:rFonts w:ascii="Arial" w:eastAsia="Times New Roman" w:hAnsi="Arial" w:cs="Arial"/>
          <w:color w:val="3C3C3C"/>
          <w:spacing w:val="2"/>
          <w:sz w:val="31"/>
          <w:szCs w:val="31"/>
          <w:lang w:eastAsia="ru-RU"/>
        </w:rPr>
        <w:br/>
      </w:r>
      <w:r w:rsidRPr="00A9253C">
        <w:rPr>
          <w:rFonts w:ascii="Arial" w:eastAsia="Times New Roman" w:hAnsi="Arial" w:cs="Arial"/>
          <w:color w:val="3C3C3C"/>
          <w:spacing w:val="2"/>
          <w:sz w:val="31"/>
          <w:szCs w:val="31"/>
          <w:lang w:eastAsia="ru-RU"/>
        </w:rPr>
        <w:br/>
        <w:t>О частной детективной и охранной деятельности в Российской Федерации</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(с изменениями на 5 декабря 2017 года)</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____________________________________________________________________</w:t>
      </w:r>
      <w:r w:rsidRPr="00A9253C">
        <w:rPr>
          <w:rFonts w:ascii="Arial" w:eastAsia="Times New Roman" w:hAnsi="Arial" w:cs="Arial"/>
          <w:color w:val="2D2D2D"/>
          <w:spacing w:val="2"/>
          <w:sz w:val="21"/>
          <w:szCs w:val="21"/>
          <w:lang w:eastAsia="ru-RU"/>
        </w:rPr>
        <w:br/>
        <w:t>Документ с изменениями, внесенными:</w:t>
      </w:r>
      <w:r w:rsidRPr="00A9253C">
        <w:rPr>
          <w:rFonts w:ascii="Arial" w:eastAsia="Times New Roman" w:hAnsi="Arial" w:cs="Arial"/>
          <w:color w:val="2D2D2D"/>
          <w:spacing w:val="2"/>
          <w:sz w:val="21"/>
          <w:szCs w:val="21"/>
          <w:lang w:eastAsia="ru-RU"/>
        </w:rPr>
        <w:br/>
      </w:r>
      <w:hyperlink r:id="rId182" w:history="1">
        <w:r w:rsidRPr="00A9253C">
          <w:rPr>
            <w:rFonts w:ascii="Arial" w:eastAsia="Times New Roman" w:hAnsi="Arial" w:cs="Arial"/>
            <w:color w:val="00466E"/>
            <w:spacing w:val="2"/>
            <w:sz w:val="21"/>
            <w:szCs w:val="21"/>
            <w:u w:val="single"/>
            <w:lang w:eastAsia="ru-RU"/>
          </w:rPr>
          <w:t>Федеральным законом от 21 марта 2002 года N 31-ФЗ</w:t>
        </w:r>
      </w:hyperlink>
      <w:r w:rsidRPr="00A9253C">
        <w:rPr>
          <w:rFonts w:ascii="Arial" w:eastAsia="Times New Roman" w:hAnsi="Arial" w:cs="Arial"/>
          <w:color w:val="2D2D2D"/>
          <w:spacing w:val="2"/>
          <w:sz w:val="21"/>
          <w:szCs w:val="21"/>
          <w:lang w:eastAsia="ru-RU"/>
        </w:rPr>
        <w:t> (Российская газета, N 53, 26.03.2002) (вступил в силу с 1 июля 2002 года);</w:t>
      </w:r>
      <w:r w:rsidRPr="00A9253C">
        <w:rPr>
          <w:rFonts w:ascii="Arial" w:eastAsia="Times New Roman" w:hAnsi="Arial" w:cs="Arial"/>
          <w:color w:val="2D2D2D"/>
          <w:spacing w:val="2"/>
          <w:sz w:val="21"/>
          <w:szCs w:val="21"/>
          <w:lang w:eastAsia="ru-RU"/>
        </w:rPr>
        <w:br/>
      </w:r>
      <w:hyperlink r:id="rId183" w:history="1">
        <w:r w:rsidRPr="00A9253C">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A9253C">
        <w:rPr>
          <w:rFonts w:ascii="Arial" w:eastAsia="Times New Roman" w:hAnsi="Arial" w:cs="Arial"/>
          <w:color w:val="2D2D2D"/>
          <w:spacing w:val="2"/>
          <w:sz w:val="21"/>
          <w:szCs w:val="21"/>
          <w:lang w:eastAsia="ru-RU"/>
        </w:rPr>
        <w:t> (Российская газета, N 5, 15.01.2003);</w:t>
      </w:r>
      <w:r w:rsidRPr="00A9253C">
        <w:rPr>
          <w:rFonts w:ascii="Arial" w:eastAsia="Times New Roman" w:hAnsi="Arial" w:cs="Arial"/>
          <w:color w:val="2D2D2D"/>
          <w:spacing w:val="2"/>
          <w:sz w:val="21"/>
          <w:szCs w:val="21"/>
          <w:lang w:eastAsia="ru-RU"/>
        </w:rPr>
        <w:br/>
      </w:r>
      <w:hyperlink r:id="rId184" w:history="1">
        <w:r w:rsidRPr="00A9253C">
          <w:rPr>
            <w:rFonts w:ascii="Arial" w:eastAsia="Times New Roman" w:hAnsi="Arial" w:cs="Arial"/>
            <w:color w:val="00466E"/>
            <w:spacing w:val="2"/>
            <w:sz w:val="21"/>
            <w:szCs w:val="21"/>
            <w:u w:val="single"/>
            <w:lang w:eastAsia="ru-RU"/>
          </w:rPr>
          <w:t>Федеральным законом от 6 июня 2005 года N 59-ФЗ</w:t>
        </w:r>
      </w:hyperlink>
      <w:r w:rsidRPr="00A9253C">
        <w:rPr>
          <w:rFonts w:ascii="Arial" w:eastAsia="Times New Roman" w:hAnsi="Arial" w:cs="Arial"/>
          <w:color w:val="2D2D2D"/>
          <w:spacing w:val="2"/>
          <w:sz w:val="21"/>
          <w:szCs w:val="21"/>
          <w:lang w:eastAsia="ru-RU"/>
        </w:rPr>
        <w:t> (Российская газета, N 122, 09.06.2005);</w:t>
      </w:r>
      <w:r w:rsidRPr="00A9253C">
        <w:rPr>
          <w:rFonts w:ascii="Arial" w:eastAsia="Times New Roman" w:hAnsi="Arial" w:cs="Arial"/>
          <w:color w:val="2D2D2D"/>
          <w:spacing w:val="2"/>
          <w:sz w:val="21"/>
          <w:szCs w:val="21"/>
          <w:lang w:eastAsia="ru-RU"/>
        </w:rPr>
        <w:br/>
      </w:r>
      <w:hyperlink r:id="rId185" w:history="1">
        <w:r w:rsidRPr="00A9253C">
          <w:rPr>
            <w:rFonts w:ascii="Arial" w:eastAsia="Times New Roman" w:hAnsi="Arial" w:cs="Arial"/>
            <w:color w:val="00466E"/>
            <w:spacing w:val="2"/>
            <w:sz w:val="21"/>
            <w:szCs w:val="21"/>
            <w:u w:val="single"/>
            <w:lang w:eastAsia="ru-RU"/>
          </w:rPr>
          <w:t>Федеральным законом от 18 июля 2006 года N 118-ФЗ</w:t>
        </w:r>
      </w:hyperlink>
      <w:r w:rsidRPr="00A9253C">
        <w:rPr>
          <w:rFonts w:ascii="Arial" w:eastAsia="Times New Roman" w:hAnsi="Arial" w:cs="Arial"/>
          <w:color w:val="2D2D2D"/>
          <w:spacing w:val="2"/>
          <w:sz w:val="21"/>
          <w:szCs w:val="21"/>
          <w:lang w:eastAsia="ru-RU"/>
        </w:rPr>
        <w:t> (Российская газета, N 156, 20.07.2006);</w:t>
      </w:r>
      <w:r w:rsidRPr="00A9253C">
        <w:rPr>
          <w:rFonts w:ascii="Arial" w:eastAsia="Times New Roman" w:hAnsi="Arial" w:cs="Arial"/>
          <w:color w:val="2D2D2D"/>
          <w:spacing w:val="2"/>
          <w:sz w:val="21"/>
          <w:szCs w:val="21"/>
          <w:lang w:eastAsia="ru-RU"/>
        </w:rPr>
        <w:br/>
      </w:r>
      <w:hyperlink r:id="rId186" w:history="1">
        <w:r w:rsidRPr="00A9253C">
          <w:rPr>
            <w:rFonts w:ascii="Arial" w:eastAsia="Times New Roman" w:hAnsi="Arial" w:cs="Arial"/>
            <w:color w:val="00466E"/>
            <w:spacing w:val="2"/>
            <w:sz w:val="21"/>
            <w:szCs w:val="21"/>
            <w:u w:val="single"/>
            <w:lang w:eastAsia="ru-RU"/>
          </w:rPr>
          <w:t>Федеральным законом от 24 июля 2007 года N 214-ФЗ</w:t>
        </w:r>
      </w:hyperlink>
      <w:r w:rsidRPr="00A9253C">
        <w:rPr>
          <w:rFonts w:ascii="Arial" w:eastAsia="Times New Roman" w:hAnsi="Arial" w:cs="Arial"/>
          <w:color w:val="2D2D2D"/>
          <w:spacing w:val="2"/>
          <w:sz w:val="21"/>
          <w:szCs w:val="21"/>
          <w:lang w:eastAsia="ru-RU"/>
        </w:rPr>
        <w:t> (Российская газета, N 165, 01.08.2007) (о порядке вступления в силу см. </w:t>
      </w:r>
      <w:hyperlink r:id="rId187" w:history="1">
        <w:r w:rsidRPr="00A9253C">
          <w:rPr>
            <w:rFonts w:ascii="Arial" w:eastAsia="Times New Roman" w:hAnsi="Arial" w:cs="Arial"/>
            <w:color w:val="00466E"/>
            <w:spacing w:val="2"/>
            <w:sz w:val="21"/>
            <w:szCs w:val="21"/>
            <w:u w:val="single"/>
            <w:lang w:eastAsia="ru-RU"/>
          </w:rPr>
          <w:t>статью 32 Федерального закона от 24 июля 2007 года N 214-ФЗ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hyperlink r:id="rId188"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(Российская газета, N 265, 26.12.2008) (о порядке вступления в силу см. </w:t>
      </w:r>
      <w:hyperlink r:id="rId189" w:history="1">
        <w:r w:rsidRPr="00A9253C">
          <w:rPr>
            <w:rFonts w:ascii="Arial" w:eastAsia="Times New Roman" w:hAnsi="Arial" w:cs="Arial"/>
            <w:color w:val="00466E"/>
            <w:spacing w:val="2"/>
            <w:sz w:val="21"/>
            <w:szCs w:val="21"/>
            <w:u w:val="single"/>
            <w:lang w:eastAsia="ru-RU"/>
          </w:rPr>
          <w:t>статью 14 Федерального закона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hyperlink r:id="rId190" w:history="1">
        <w:r w:rsidRPr="00A9253C">
          <w:rPr>
            <w:rFonts w:ascii="Arial" w:eastAsia="Times New Roman" w:hAnsi="Arial" w:cs="Arial"/>
            <w:color w:val="00466E"/>
            <w:spacing w:val="2"/>
            <w:sz w:val="21"/>
            <w:szCs w:val="21"/>
            <w:u w:val="single"/>
            <w:lang w:eastAsia="ru-RU"/>
          </w:rPr>
          <w:t>Федеральным законом от 25 ноября 2009 года N 267-ФЗ</w:t>
        </w:r>
      </w:hyperlink>
      <w:r w:rsidRPr="00A9253C">
        <w:rPr>
          <w:rFonts w:ascii="Arial" w:eastAsia="Times New Roman" w:hAnsi="Arial" w:cs="Arial"/>
          <w:color w:val="2D2D2D"/>
          <w:spacing w:val="2"/>
          <w:sz w:val="21"/>
          <w:szCs w:val="21"/>
          <w:lang w:eastAsia="ru-RU"/>
        </w:rPr>
        <w:t> (Российская газета, N 226, 27.11.2009) (о порядке вступления в силу см. </w:t>
      </w:r>
      <w:hyperlink r:id="rId191" w:history="1">
        <w:r w:rsidRPr="00A9253C">
          <w:rPr>
            <w:rFonts w:ascii="Arial" w:eastAsia="Times New Roman" w:hAnsi="Arial" w:cs="Arial"/>
            <w:color w:val="00466E"/>
            <w:spacing w:val="2"/>
            <w:sz w:val="21"/>
            <w:szCs w:val="21"/>
            <w:u w:val="single"/>
            <w:lang w:eastAsia="ru-RU"/>
          </w:rPr>
          <w:t>статью 15 Федерального закона от 25 ноября 2009 года N 267-ФЗ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hyperlink r:id="rId192" w:history="1">
        <w:r w:rsidRPr="00A9253C">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A9253C">
        <w:rPr>
          <w:rFonts w:ascii="Arial" w:eastAsia="Times New Roman" w:hAnsi="Arial" w:cs="Arial"/>
          <w:color w:val="2D2D2D"/>
          <w:spacing w:val="2"/>
          <w:sz w:val="21"/>
          <w:szCs w:val="21"/>
          <w:lang w:eastAsia="ru-RU"/>
        </w:rPr>
        <w:t> (Российская газета, N 252, 29.12.2009) (о порядке вступления в силу см. </w:t>
      </w:r>
      <w:hyperlink r:id="rId193" w:history="1">
        <w:r w:rsidRPr="00A9253C">
          <w:rPr>
            <w:rFonts w:ascii="Arial" w:eastAsia="Times New Roman" w:hAnsi="Arial" w:cs="Arial"/>
            <w:color w:val="00466E"/>
            <w:spacing w:val="2"/>
            <w:sz w:val="21"/>
            <w:szCs w:val="21"/>
            <w:u w:val="single"/>
            <w:lang w:eastAsia="ru-RU"/>
          </w:rPr>
          <w:t>статью 28 Федерального закона от 27 декабря 2009 года N 374-ФЗ</w:t>
        </w:r>
      </w:hyperlink>
      <w:r w:rsidRPr="00A9253C">
        <w:rPr>
          <w:rFonts w:ascii="Arial" w:eastAsia="Times New Roman" w:hAnsi="Arial" w:cs="Arial"/>
          <w:color w:val="2D2D2D"/>
          <w:spacing w:val="2"/>
          <w:sz w:val="21"/>
          <w:szCs w:val="21"/>
          <w:lang w:eastAsia="ru-RU"/>
        </w:rPr>
        <w:t>);</w:t>
      </w:r>
    </w:p>
    <w:p w:rsidR="00A9253C" w:rsidRPr="00A9253C" w:rsidRDefault="00C729D1"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4" w:history="1">
        <w:r w:rsidR="00A9253C" w:rsidRPr="00A9253C">
          <w:rPr>
            <w:rFonts w:ascii="Arial" w:eastAsia="Times New Roman" w:hAnsi="Arial" w:cs="Arial"/>
            <w:color w:val="00466E"/>
            <w:spacing w:val="2"/>
            <w:sz w:val="21"/>
            <w:szCs w:val="21"/>
            <w:u w:val="single"/>
            <w:lang w:eastAsia="ru-RU"/>
          </w:rPr>
          <w:t>Федеральным законом от 27 декабря 2009 года N 379-ФЗ</w:t>
        </w:r>
      </w:hyperlink>
      <w:r w:rsidR="00A9253C" w:rsidRPr="00A9253C">
        <w:rPr>
          <w:rFonts w:ascii="Arial" w:eastAsia="Times New Roman" w:hAnsi="Arial" w:cs="Arial"/>
          <w:color w:val="2D2D2D"/>
          <w:spacing w:val="2"/>
          <w:sz w:val="21"/>
          <w:szCs w:val="21"/>
          <w:lang w:eastAsia="ru-RU"/>
        </w:rPr>
        <w:t> (Российская газета, N 255, 31.12.2009) (о порядке вступления в силу см. </w:t>
      </w:r>
      <w:hyperlink r:id="rId195" w:history="1">
        <w:r w:rsidR="00A9253C" w:rsidRPr="00A9253C">
          <w:rPr>
            <w:rFonts w:ascii="Arial" w:eastAsia="Times New Roman" w:hAnsi="Arial" w:cs="Arial"/>
            <w:color w:val="00466E"/>
            <w:spacing w:val="2"/>
            <w:sz w:val="21"/>
            <w:szCs w:val="21"/>
            <w:u w:val="single"/>
            <w:lang w:eastAsia="ru-RU"/>
          </w:rPr>
          <w:t>статью 10 Федерального закона от 27 декабря 2009 года N 379-ФЗ</w:t>
        </w:r>
      </w:hyperlink>
      <w:r w:rsidR="00A9253C" w:rsidRPr="00A9253C">
        <w:rPr>
          <w:rFonts w:ascii="Arial" w:eastAsia="Times New Roman" w:hAnsi="Arial" w:cs="Arial"/>
          <w:color w:val="2D2D2D"/>
          <w:spacing w:val="2"/>
          <w:sz w:val="21"/>
          <w:szCs w:val="21"/>
          <w:lang w:eastAsia="ru-RU"/>
        </w:rPr>
        <w:t>);</w:t>
      </w:r>
      <w:r w:rsidR="00A9253C" w:rsidRPr="00A9253C">
        <w:rPr>
          <w:rFonts w:ascii="Arial" w:eastAsia="Times New Roman" w:hAnsi="Arial" w:cs="Arial"/>
          <w:color w:val="2D2D2D"/>
          <w:spacing w:val="2"/>
          <w:sz w:val="21"/>
          <w:szCs w:val="21"/>
          <w:lang w:eastAsia="ru-RU"/>
        </w:rPr>
        <w:br/>
      </w:r>
      <w:hyperlink r:id="rId196" w:history="1">
        <w:r w:rsidR="00A9253C" w:rsidRPr="00A9253C">
          <w:rPr>
            <w:rFonts w:ascii="Arial" w:eastAsia="Times New Roman" w:hAnsi="Arial" w:cs="Arial"/>
            <w:color w:val="00466E"/>
            <w:spacing w:val="2"/>
            <w:sz w:val="21"/>
            <w:szCs w:val="21"/>
            <w:u w:val="single"/>
            <w:lang w:eastAsia="ru-RU"/>
          </w:rPr>
          <w:t>Федеральным законом от 15 ноября 2010 года N 298-ФЗ</w:t>
        </w:r>
      </w:hyperlink>
      <w:r w:rsidR="00A9253C" w:rsidRPr="00A9253C">
        <w:rPr>
          <w:rFonts w:ascii="Arial" w:eastAsia="Times New Roman" w:hAnsi="Arial" w:cs="Arial"/>
          <w:color w:val="2D2D2D"/>
          <w:spacing w:val="2"/>
          <w:sz w:val="21"/>
          <w:szCs w:val="21"/>
          <w:lang w:eastAsia="ru-RU"/>
        </w:rPr>
        <w:t> (Российская газета, N 262, 19.11.2010);</w:t>
      </w:r>
      <w:r w:rsidR="00A9253C" w:rsidRPr="00A9253C">
        <w:rPr>
          <w:rFonts w:ascii="Arial" w:eastAsia="Times New Roman" w:hAnsi="Arial" w:cs="Arial"/>
          <w:color w:val="2D2D2D"/>
          <w:spacing w:val="2"/>
          <w:sz w:val="21"/>
          <w:szCs w:val="21"/>
          <w:lang w:eastAsia="ru-RU"/>
        </w:rPr>
        <w:br/>
      </w:r>
      <w:hyperlink r:id="rId197" w:history="1">
        <w:r w:rsidR="00A9253C" w:rsidRPr="00A9253C">
          <w:rPr>
            <w:rFonts w:ascii="Arial" w:eastAsia="Times New Roman" w:hAnsi="Arial" w:cs="Arial"/>
            <w:color w:val="00466E"/>
            <w:spacing w:val="2"/>
            <w:sz w:val="21"/>
            <w:szCs w:val="21"/>
            <w:u w:val="single"/>
            <w:lang w:eastAsia="ru-RU"/>
          </w:rPr>
          <w:t>Федеральным законом от 15 ноября 2010 года N 301-ФЗ</w:t>
        </w:r>
      </w:hyperlink>
      <w:r w:rsidR="00A9253C" w:rsidRPr="00A9253C">
        <w:rPr>
          <w:rFonts w:ascii="Arial" w:eastAsia="Times New Roman" w:hAnsi="Arial" w:cs="Arial"/>
          <w:color w:val="2D2D2D"/>
          <w:spacing w:val="2"/>
          <w:sz w:val="21"/>
          <w:szCs w:val="21"/>
          <w:lang w:eastAsia="ru-RU"/>
        </w:rPr>
        <w:t> (Российская газета, N 262, 19.11.2010);</w:t>
      </w:r>
      <w:r w:rsidR="00A9253C" w:rsidRPr="00A9253C">
        <w:rPr>
          <w:rFonts w:ascii="Arial" w:eastAsia="Times New Roman" w:hAnsi="Arial" w:cs="Arial"/>
          <w:color w:val="2D2D2D"/>
          <w:spacing w:val="2"/>
          <w:sz w:val="21"/>
          <w:szCs w:val="21"/>
          <w:lang w:eastAsia="ru-RU"/>
        </w:rPr>
        <w:br/>
      </w:r>
      <w:hyperlink r:id="rId198" w:history="1">
        <w:r w:rsidR="00A9253C" w:rsidRPr="00A9253C">
          <w:rPr>
            <w:rFonts w:ascii="Arial" w:eastAsia="Times New Roman" w:hAnsi="Arial" w:cs="Arial"/>
            <w:color w:val="00466E"/>
            <w:spacing w:val="2"/>
            <w:sz w:val="21"/>
            <w:szCs w:val="21"/>
            <w:u w:val="single"/>
            <w:lang w:eastAsia="ru-RU"/>
          </w:rPr>
          <w:t>Федеральным законом от 7 февраля 2011 года N 4-ФЗ</w:t>
        </w:r>
      </w:hyperlink>
      <w:r w:rsidR="00A9253C" w:rsidRPr="00A9253C">
        <w:rPr>
          <w:rFonts w:ascii="Arial" w:eastAsia="Times New Roman" w:hAnsi="Arial" w:cs="Arial"/>
          <w:color w:val="2D2D2D"/>
          <w:spacing w:val="2"/>
          <w:sz w:val="21"/>
          <w:szCs w:val="21"/>
          <w:lang w:eastAsia="ru-RU"/>
        </w:rPr>
        <w:t xml:space="preserve"> (Российская газета, N 25, 08.02.2011) </w:t>
      </w:r>
      <w:r w:rsidR="00A9253C" w:rsidRPr="00A9253C">
        <w:rPr>
          <w:rFonts w:ascii="Arial" w:eastAsia="Times New Roman" w:hAnsi="Arial" w:cs="Arial"/>
          <w:color w:val="2D2D2D"/>
          <w:spacing w:val="2"/>
          <w:sz w:val="21"/>
          <w:szCs w:val="21"/>
          <w:lang w:eastAsia="ru-RU"/>
        </w:rPr>
        <w:lastRenderedPageBreak/>
        <w:t>(о порядке вступления в силу см. </w:t>
      </w:r>
      <w:hyperlink r:id="rId199" w:history="1">
        <w:r w:rsidR="00A9253C" w:rsidRPr="00A9253C">
          <w:rPr>
            <w:rFonts w:ascii="Arial" w:eastAsia="Times New Roman" w:hAnsi="Arial" w:cs="Arial"/>
            <w:color w:val="00466E"/>
            <w:spacing w:val="2"/>
            <w:sz w:val="21"/>
            <w:szCs w:val="21"/>
            <w:u w:val="single"/>
            <w:lang w:eastAsia="ru-RU"/>
          </w:rPr>
          <w:t>статью 24 Федерального закона от 7 февраля 2011 года N 4-ФЗ</w:t>
        </w:r>
      </w:hyperlink>
      <w:r w:rsidR="00A9253C" w:rsidRPr="00A9253C">
        <w:rPr>
          <w:rFonts w:ascii="Arial" w:eastAsia="Times New Roman" w:hAnsi="Arial" w:cs="Arial"/>
          <w:color w:val="2D2D2D"/>
          <w:spacing w:val="2"/>
          <w:sz w:val="21"/>
          <w:szCs w:val="21"/>
          <w:lang w:eastAsia="ru-RU"/>
        </w:rPr>
        <w:t>);</w:t>
      </w:r>
      <w:r w:rsidR="00A9253C" w:rsidRPr="00A9253C">
        <w:rPr>
          <w:rFonts w:ascii="Arial" w:eastAsia="Times New Roman" w:hAnsi="Arial" w:cs="Arial"/>
          <w:color w:val="2D2D2D"/>
          <w:spacing w:val="2"/>
          <w:sz w:val="21"/>
          <w:szCs w:val="21"/>
          <w:lang w:eastAsia="ru-RU"/>
        </w:rPr>
        <w:br/>
      </w:r>
      <w:hyperlink r:id="rId200" w:history="1">
        <w:r w:rsidR="00A9253C" w:rsidRPr="00A9253C">
          <w:rPr>
            <w:rFonts w:ascii="Arial" w:eastAsia="Times New Roman" w:hAnsi="Arial" w:cs="Arial"/>
            <w:color w:val="00466E"/>
            <w:spacing w:val="2"/>
            <w:sz w:val="21"/>
            <w:szCs w:val="21"/>
            <w:u w:val="single"/>
            <w:lang w:eastAsia="ru-RU"/>
          </w:rPr>
          <w:t>Федеральным законом от 1 июля 2011 года N 169-ФЗ</w:t>
        </w:r>
      </w:hyperlink>
      <w:r w:rsidR="00A9253C" w:rsidRPr="00A9253C">
        <w:rPr>
          <w:rFonts w:ascii="Arial" w:eastAsia="Times New Roman" w:hAnsi="Arial" w:cs="Arial"/>
          <w:color w:val="2D2D2D"/>
          <w:spacing w:val="2"/>
          <w:sz w:val="21"/>
          <w:szCs w:val="21"/>
          <w:lang w:eastAsia="ru-RU"/>
        </w:rPr>
        <w:t> (Российская газета, N 142, 04.07.2011) (о порядке вступления в силу см. </w:t>
      </w:r>
      <w:hyperlink r:id="rId201" w:history="1">
        <w:r w:rsidR="00A9253C" w:rsidRPr="00A9253C">
          <w:rPr>
            <w:rFonts w:ascii="Arial" w:eastAsia="Times New Roman" w:hAnsi="Arial" w:cs="Arial"/>
            <w:color w:val="00466E"/>
            <w:spacing w:val="2"/>
            <w:sz w:val="21"/>
            <w:szCs w:val="21"/>
            <w:u w:val="single"/>
            <w:lang w:eastAsia="ru-RU"/>
          </w:rPr>
          <w:t>статью 74 Федерального закона от 1 июля 2011 года N 169-ФЗ</w:t>
        </w:r>
      </w:hyperlink>
      <w:r w:rsidR="00A9253C" w:rsidRPr="00A9253C">
        <w:rPr>
          <w:rFonts w:ascii="Arial" w:eastAsia="Times New Roman" w:hAnsi="Arial" w:cs="Arial"/>
          <w:color w:val="2D2D2D"/>
          <w:spacing w:val="2"/>
          <w:sz w:val="21"/>
          <w:szCs w:val="21"/>
          <w:lang w:eastAsia="ru-RU"/>
        </w:rPr>
        <w:t>);</w:t>
      </w:r>
      <w:r w:rsidR="00A9253C" w:rsidRPr="00A9253C">
        <w:rPr>
          <w:rFonts w:ascii="Arial" w:eastAsia="Times New Roman" w:hAnsi="Arial" w:cs="Arial"/>
          <w:color w:val="2D2D2D"/>
          <w:spacing w:val="2"/>
          <w:sz w:val="21"/>
          <w:szCs w:val="21"/>
          <w:lang w:eastAsia="ru-RU"/>
        </w:rPr>
        <w:br/>
      </w:r>
      <w:hyperlink r:id="rId202" w:history="1">
        <w:r w:rsidR="00A9253C" w:rsidRPr="00A9253C">
          <w:rPr>
            <w:rFonts w:ascii="Arial" w:eastAsia="Times New Roman" w:hAnsi="Arial" w:cs="Arial"/>
            <w:color w:val="00466E"/>
            <w:spacing w:val="2"/>
            <w:sz w:val="21"/>
            <w:szCs w:val="21"/>
            <w:u w:val="single"/>
            <w:lang w:eastAsia="ru-RU"/>
          </w:rPr>
          <w:t>Федеральным законом от 3 декабря 2011 года N 389-ФЗ</w:t>
        </w:r>
      </w:hyperlink>
      <w:r w:rsidR="00A9253C" w:rsidRPr="00A9253C">
        <w:rPr>
          <w:rFonts w:ascii="Arial" w:eastAsia="Times New Roman" w:hAnsi="Arial" w:cs="Arial"/>
          <w:color w:val="2D2D2D"/>
          <w:spacing w:val="2"/>
          <w:sz w:val="21"/>
          <w:szCs w:val="21"/>
          <w:lang w:eastAsia="ru-RU"/>
        </w:rPr>
        <w:t> (Официальный интернет-портал правовой информации www.pravo.gov.ru, 05.12.2011) (вступил в силу с 1 января 2012 года);</w:t>
      </w:r>
      <w:r w:rsidR="00A9253C" w:rsidRPr="00A9253C">
        <w:rPr>
          <w:rFonts w:ascii="Arial" w:eastAsia="Times New Roman" w:hAnsi="Arial" w:cs="Arial"/>
          <w:color w:val="2D2D2D"/>
          <w:spacing w:val="2"/>
          <w:sz w:val="21"/>
          <w:szCs w:val="21"/>
          <w:lang w:eastAsia="ru-RU"/>
        </w:rPr>
        <w:br/>
      </w:r>
      <w:hyperlink r:id="rId203" w:history="1">
        <w:r w:rsidR="00A9253C" w:rsidRPr="00A9253C">
          <w:rPr>
            <w:rFonts w:ascii="Arial" w:eastAsia="Times New Roman" w:hAnsi="Arial" w:cs="Arial"/>
            <w:color w:val="00466E"/>
            <w:spacing w:val="2"/>
            <w:sz w:val="21"/>
            <w:szCs w:val="21"/>
            <w:u w:val="single"/>
            <w:lang w:eastAsia="ru-RU"/>
          </w:rPr>
          <w:t>Федеральным законом от 2 июля 2013 года N 185-ФЗ</w:t>
        </w:r>
      </w:hyperlink>
      <w:r w:rsidR="00A9253C" w:rsidRPr="00A9253C">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204" w:history="1">
        <w:r w:rsidR="00A9253C" w:rsidRPr="00A9253C">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00A9253C" w:rsidRPr="00A9253C">
        <w:rPr>
          <w:rFonts w:ascii="Arial" w:eastAsia="Times New Roman" w:hAnsi="Arial" w:cs="Arial"/>
          <w:color w:val="2D2D2D"/>
          <w:spacing w:val="2"/>
          <w:sz w:val="21"/>
          <w:szCs w:val="21"/>
          <w:lang w:eastAsia="ru-RU"/>
        </w:rPr>
        <w:t>);</w:t>
      </w:r>
      <w:r w:rsidR="00A9253C" w:rsidRPr="00A9253C">
        <w:rPr>
          <w:rFonts w:ascii="Arial" w:eastAsia="Times New Roman" w:hAnsi="Arial" w:cs="Arial"/>
          <w:color w:val="2D2D2D"/>
          <w:spacing w:val="2"/>
          <w:sz w:val="21"/>
          <w:szCs w:val="21"/>
          <w:lang w:eastAsia="ru-RU"/>
        </w:rPr>
        <w:br/>
      </w:r>
      <w:hyperlink r:id="rId205" w:history="1">
        <w:r w:rsidR="00A9253C" w:rsidRPr="00A9253C">
          <w:rPr>
            <w:rFonts w:ascii="Arial" w:eastAsia="Times New Roman" w:hAnsi="Arial" w:cs="Arial"/>
            <w:color w:val="00466E"/>
            <w:spacing w:val="2"/>
            <w:sz w:val="21"/>
            <w:szCs w:val="21"/>
            <w:u w:val="single"/>
            <w:lang w:eastAsia="ru-RU"/>
          </w:rPr>
          <w:t>Федеральным законом от 5 мая 2014 года N 126-ФЗ</w:t>
        </w:r>
      </w:hyperlink>
      <w:r w:rsidR="00A9253C" w:rsidRPr="00A9253C">
        <w:rPr>
          <w:rFonts w:ascii="Arial" w:eastAsia="Times New Roman" w:hAnsi="Arial" w:cs="Arial"/>
          <w:color w:val="2D2D2D"/>
          <w:spacing w:val="2"/>
          <w:sz w:val="21"/>
          <w:szCs w:val="21"/>
          <w:lang w:eastAsia="ru-RU"/>
        </w:rPr>
        <w:t> (Официальный интернет-портал правовой информации www.pravo.gov.ru, 06.05.2014);</w:t>
      </w:r>
      <w:r w:rsidR="00A9253C" w:rsidRPr="00A9253C">
        <w:rPr>
          <w:rFonts w:ascii="Arial" w:eastAsia="Times New Roman" w:hAnsi="Arial" w:cs="Arial"/>
          <w:color w:val="2D2D2D"/>
          <w:spacing w:val="2"/>
          <w:sz w:val="21"/>
          <w:szCs w:val="21"/>
          <w:lang w:eastAsia="ru-RU"/>
        </w:rPr>
        <w:br/>
      </w:r>
      <w:hyperlink r:id="rId206" w:history="1">
        <w:r w:rsidR="00A9253C" w:rsidRPr="00A9253C">
          <w:rPr>
            <w:rFonts w:ascii="Arial" w:eastAsia="Times New Roman" w:hAnsi="Arial" w:cs="Arial"/>
            <w:color w:val="00466E"/>
            <w:spacing w:val="2"/>
            <w:sz w:val="21"/>
            <w:szCs w:val="21"/>
            <w:u w:val="single"/>
            <w:lang w:eastAsia="ru-RU"/>
          </w:rPr>
          <w:t>Федеральным законом от 23 июня 2014 года N 158-ФЗ</w:t>
        </w:r>
      </w:hyperlink>
      <w:r w:rsidR="00A9253C" w:rsidRPr="00A9253C">
        <w:rPr>
          <w:rFonts w:ascii="Arial" w:eastAsia="Times New Roman" w:hAnsi="Arial" w:cs="Arial"/>
          <w:color w:val="2D2D2D"/>
          <w:spacing w:val="2"/>
          <w:sz w:val="21"/>
          <w:szCs w:val="21"/>
          <w:lang w:eastAsia="ru-RU"/>
        </w:rPr>
        <w:t> (Официальный интернет-портал правовой информации www.pravo.gov.ru, 24.06.2014);</w:t>
      </w:r>
      <w:r w:rsidR="00A9253C" w:rsidRPr="00A9253C">
        <w:rPr>
          <w:rFonts w:ascii="Arial" w:eastAsia="Times New Roman" w:hAnsi="Arial" w:cs="Arial"/>
          <w:color w:val="2D2D2D"/>
          <w:spacing w:val="2"/>
          <w:sz w:val="21"/>
          <w:szCs w:val="21"/>
          <w:lang w:eastAsia="ru-RU"/>
        </w:rPr>
        <w:br/>
      </w:r>
      <w:hyperlink r:id="rId207" w:history="1">
        <w:r w:rsidR="00A9253C" w:rsidRPr="00A9253C">
          <w:rPr>
            <w:rFonts w:ascii="Arial" w:eastAsia="Times New Roman" w:hAnsi="Arial" w:cs="Arial"/>
            <w:color w:val="00466E"/>
            <w:spacing w:val="2"/>
            <w:sz w:val="21"/>
            <w:szCs w:val="21"/>
            <w:u w:val="single"/>
            <w:lang w:eastAsia="ru-RU"/>
          </w:rPr>
          <w:t>Федеральным законом от 21 июля 2014 года N 210-ФЗ</w:t>
        </w:r>
      </w:hyperlink>
      <w:r w:rsidR="00A9253C" w:rsidRPr="00A9253C">
        <w:rPr>
          <w:rFonts w:ascii="Arial" w:eastAsia="Times New Roman" w:hAnsi="Arial" w:cs="Arial"/>
          <w:color w:val="2D2D2D"/>
          <w:spacing w:val="2"/>
          <w:sz w:val="21"/>
          <w:szCs w:val="21"/>
          <w:lang w:eastAsia="ru-RU"/>
        </w:rPr>
        <w:t> (Официальный интернет-портал правовой информации www.pravo.gov.ru, 22.07.2014) (изменения вступили в силу со дня государственной регистрации в связи с ликвидацией Корпорации. Срок ликвидации Государственной корпорации по строительству олимпийских объектов и развитию города Сочи как горноклиматического курорта - 20 марта 2015 года - см. </w:t>
      </w:r>
      <w:hyperlink r:id="rId208" w:history="1">
        <w:r w:rsidR="00A9253C" w:rsidRPr="00A9253C">
          <w:rPr>
            <w:rFonts w:ascii="Arial" w:eastAsia="Times New Roman" w:hAnsi="Arial" w:cs="Arial"/>
            <w:color w:val="00466E"/>
            <w:spacing w:val="2"/>
            <w:sz w:val="21"/>
            <w:szCs w:val="21"/>
            <w:u w:val="single"/>
            <w:lang w:eastAsia="ru-RU"/>
          </w:rPr>
          <w:t>распоряжение Правительства Российской Федерации от 2 марта 2015 года N 341-р</w:t>
        </w:r>
      </w:hyperlink>
      <w:r w:rsidR="00A9253C" w:rsidRPr="00A9253C">
        <w:rPr>
          <w:rFonts w:ascii="Arial" w:eastAsia="Times New Roman" w:hAnsi="Arial" w:cs="Arial"/>
          <w:color w:val="2D2D2D"/>
          <w:spacing w:val="2"/>
          <w:sz w:val="21"/>
          <w:szCs w:val="21"/>
          <w:lang w:eastAsia="ru-RU"/>
        </w:rPr>
        <w:t>);</w:t>
      </w:r>
      <w:r w:rsidR="00A9253C" w:rsidRPr="00A9253C">
        <w:rPr>
          <w:rFonts w:ascii="Arial" w:eastAsia="Times New Roman" w:hAnsi="Arial" w:cs="Arial"/>
          <w:color w:val="2D2D2D"/>
          <w:spacing w:val="2"/>
          <w:sz w:val="21"/>
          <w:szCs w:val="21"/>
          <w:lang w:eastAsia="ru-RU"/>
        </w:rPr>
        <w:br/>
      </w:r>
      <w:hyperlink r:id="rId209" w:history="1">
        <w:r w:rsidR="00A9253C"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00A9253C" w:rsidRPr="00A9253C">
        <w:rPr>
          <w:rFonts w:ascii="Arial" w:eastAsia="Times New Roman" w:hAnsi="Arial" w:cs="Arial"/>
          <w:color w:val="2D2D2D"/>
          <w:spacing w:val="2"/>
          <w:sz w:val="21"/>
          <w:szCs w:val="21"/>
          <w:lang w:eastAsia="ru-RU"/>
        </w:rPr>
        <w:t> (Официальный интернет-портал правовой информации www.pravo.gov.ru, 31.12.2014, N 0001201412310126);</w:t>
      </w:r>
      <w:r w:rsidR="00A9253C" w:rsidRPr="00A9253C">
        <w:rPr>
          <w:rFonts w:ascii="Arial" w:eastAsia="Times New Roman" w:hAnsi="Arial" w:cs="Arial"/>
          <w:color w:val="2D2D2D"/>
          <w:spacing w:val="2"/>
          <w:sz w:val="21"/>
          <w:szCs w:val="21"/>
          <w:lang w:eastAsia="ru-RU"/>
        </w:rPr>
        <w:br/>
      </w:r>
      <w:hyperlink r:id="rId210" w:history="1">
        <w:r w:rsidR="00A9253C" w:rsidRPr="00A9253C">
          <w:rPr>
            <w:rFonts w:ascii="Arial" w:eastAsia="Times New Roman" w:hAnsi="Arial" w:cs="Arial"/>
            <w:color w:val="00466E"/>
            <w:spacing w:val="2"/>
            <w:sz w:val="21"/>
            <w:szCs w:val="21"/>
            <w:u w:val="single"/>
            <w:lang w:eastAsia="ru-RU"/>
          </w:rPr>
          <w:t>Федеральным законом от 13 июля 2015 года N 230-ФЗ</w:t>
        </w:r>
      </w:hyperlink>
      <w:r w:rsidR="00A9253C" w:rsidRPr="00A9253C">
        <w:rPr>
          <w:rFonts w:ascii="Arial" w:eastAsia="Times New Roman" w:hAnsi="Arial" w:cs="Arial"/>
          <w:color w:val="2D2D2D"/>
          <w:spacing w:val="2"/>
          <w:sz w:val="21"/>
          <w:szCs w:val="21"/>
          <w:lang w:eastAsia="ru-RU"/>
        </w:rPr>
        <w:t> (Официальный интернет-портал правовой информации www.pravo.gov.ru, 13.07.2015, N 0001201507130062) (о порядке вступления в силу см. </w:t>
      </w:r>
      <w:hyperlink r:id="rId211" w:history="1">
        <w:r w:rsidR="00A9253C" w:rsidRPr="00A9253C">
          <w:rPr>
            <w:rFonts w:ascii="Arial" w:eastAsia="Times New Roman" w:hAnsi="Arial" w:cs="Arial"/>
            <w:color w:val="00466E"/>
            <w:spacing w:val="2"/>
            <w:sz w:val="21"/>
            <w:szCs w:val="21"/>
            <w:u w:val="single"/>
            <w:lang w:eastAsia="ru-RU"/>
          </w:rPr>
          <w:t>статью 16 Федерального закона от 13 июля 2015 года N 230-ФЗ</w:t>
        </w:r>
      </w:hyperlink>
      <w:r w:rsidR="00A9253C" w:rsidRPr="00A9253C">
        <w:rPr>
          <w:rFonts w:ascii="Arial" w:eastAsia="Times New Roman" w:hAnsi="Arial" w:cs="Arial"/>
          <w:color w:val="2D2D2D"/>
          <w:spacing w:val="2"/>
          <w:sz w:val="21"/>
          <w:szCs w:val="21"/>
          <w:lang w:eastAsia="ru-RU"/>
        </w:rPr>
        <w:t>); </w:t>
      </w:r>
      <w:r w:rsidR="00A9253C" w:rsidRPr="00A9253C">
        <w:rPr>
          <w:rFonts w:ascii="Arial" w:eastAsia="Times New Roman" w:hAnsi="Arial" w:cs="Arial"/>
          <w:color w:val="2D2D2D"/>
          <w:spacing w:val="2"/>
          <w:sz w:val="21"/>
          <w:szCs w:val="21"/>
          <w:lang w:eastAsia="ru-RU"/>
        </w:rPr>
        <w:br/>
      </w:r>
      <w:hyperlink r:id="rId212" w:history="1">
        <w:r w:rsidR="00A9253C"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00A9253C" w:rsidRPr="00A9253C">
        <w:rPr>
          <w:rFonts w:ascii="Arial" w:eastAsia="Times New Roman" w:hAnsi="Arial" w:cs="Arial"/>
          <w:color w:val="2D2D2D"/>
          <w:spacing w:val="2"/>
          <w:sz w:val="21"/>
          <w:szCs w:val="21"/>
          <w:lang w:eastAsia="ru-RU"/>
        </w:rPr>
        <w:t> (Официальный интернет-портал правовой информации www.pravo.gov.ru, 03.07.2016, N 0001201607030004) (о порядке вступления в силу см. </w:t>
      </w:r>
      <w:hyperlink r:id="rId213" w:history="1">
        <w:r w:rsidR="00A9253C" w:rsidRPr="00A9253C">
          <w:rPr>
            <w:rFonts w:ascii="Arial" w:eastAsia="Times New Roman" w:hAnsi="Arial" w:cs="Arial"/>
            <w:color w:val="00466E"/>
            <w:spacing w:val="2"/>
            <w:sz w:val="21"/>
            <w:szCs w:val="21"/>
            <w:u w:val="single"/>
            <w:lang w:eastAsia="ru-RU"/>
          </w:rPr>
          <w:t>статью 45 Федерального закона от 3 июля 2016 года N 227-ФЗ</w:t>
        </w:r>
      </w:hyperlink>
      <w:r w:rsidR="00A9253C" w:rsidRPr="00A9253C">
        <w:rPr>
          <w:rFonts w:ascii="Arial" w:eastAsia="Times New Roman" w:hAnsi="Arial" w:cs="Arial"/>
          <w:color w:val="2D2D2D"/>
          <w:spacing w:val="2"/>
          <w:sz w:val="21"/>
          <w:szCs w:val="21"/>
          <w:lang w:eastAsia="ru-RU"/>
        </w:rPr>
        <w:t>); </w:t>
      </w:r>
      <w:r w:rsidR="00A9253C" w:rsidRPr="00A9253C">
        <w:rPr>
          <w:rFonts w:ascii="Arial" w:eastAsia="Times New Roman" w:hAnsi="Arial" w:cs="Arial"/>
          <w:color w:val="2D2D2D"/>
          <w:spacing w:val="2"/>
          <w:sz w:val="21"/>
          <w:szCs w:val="21"/>
          <w:lang w:eastAsia="ru-RU"/>
        </w:rPr>
        <w:br/>
      </w:r>
      <w:hyperlink r:id="rId214" w:history="1">
        <w:r w:rsidR="00A9253C" w:rsidRPr="00A9253C">
          <w:rPr>
            <w:rFonts w:ascii="Arial" w:eastAsia="Times New Roman" w:hAnsi="Arial" w:cs="Arial"/>
            <w:color w:val="00466E"/>
            <w:spacing w:val="2"/>
            <w:sz w:val="21"/>
            <w:szCs w:val="21"/>
            <w:u w:val="single"/>
            <w:lang w:eastAsia="ru-RU"/>
          </w:rPr>
          <w:t>Федеральным законом от 5 декабря 2017 года N 391-ФЗ</w:t>
        </w:r>
      </w:hyperlink>
      <w:r w:rsidR="00A9253C" w:rsidRPr="00A9253C">
        <w:rPr>
          <w:rFonts w:ascii="Arial" w:eastAsia="Times New Roman" w:hAnsi="Arial" w:cs="Arial"/>
          <w:color w:val="2D2D2D"/>
          <w:spacing w:val="2"/>
          <w:sz w:val="21"/>
          <w:szCs w:val="21"/>
          <w:lang w:eastAsia="ru-RU"/>
        </w:rPr>
        <w:t> (Официальный интернет-портал правовой информации www.pravo.gov.ru, 06.12.2017, N 0001201712060035) (вступил в силу с 1 января 2018 года).</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____________________________________________________________________ </w:t>
      </w:r>
      <w:r w:rsidRPr="00A9253C">
        <w:rPr>
          <w:rFonts w:ascii="Arial" w:eastAsia="Times New Roman" w:hAnsi="Arial" w:cs="Arial"/>
          <w:color w:val="2D2D2D"/>
          <w:spacing w:val="2"/>
          <w:sz w:val="21"/>
          <w:szCs w:val="21"/>
          <w:lang w:eastAsia="ru-RU"/>
        </w:rPr>
        <w:br/>
        <w:t>____________________________________________________________________ </w:t>
      </w:r>
      <w:r w:rsidRPr="00A9253C">
        <w:rPr>
          <w:rFonts w:ascii="Arial" w:eastAsia="Times New Roman" w:hAnsi="Arial" w:cs="Arial"/>
          <w:color w:val="2D2D2D"/>
          <w:spacing w:val="2"/>
          <w:sz w:val="21"/>
          <w:szCs w:val="21"/>
          <w:lang w:eastAsia="ru-RU"/>
        </w:rPr>
        <w:br/>
        <w:t>В документе учтено:</w:t>
      </w:r>
      <w:r w:rsidRPr="00A9253C">
        <w:rPr>
          <w:rFonts w:ascii="Arial" w:eastAsia="Times New Roman" w:hAnsi="Arial" w:cs="Arial"/>
          <w:color w:val="2D2D2D"/>
          <w:spacing w:val="2"/>
          <w:sz w:val="21"/>
          <w:szCs w:val="21"/>
          <w:lang w:eastAsia="ru-RU"/>
        </w:rPr>
        <w:br/>
      </w:r>
      <w:hyperlink r:id="rId215" w:history="1">
        <w:r w:rsidRPr="00A9253C">
          <w:rPr>
            <w:rFonts w:ascii="Arial" w:eastAsia="Times New Roman" w:hAnsi="Arial" w:cs="Arial"/>
            <w:color w:val="00466E"/>
            <w:spacing w:val="2"/>
            <w:sz w:val="21"/>
            <w:szCs w:val="21"/>
            <w:u w:val="single"/>
            <w:lang w:eastAsia="ru-RU"/>
          </w:rPr>
          <w:t>определение Конституционного Суда Российской Федерации от 14 января 2003 года N 32-О</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t>____________________________________________________________________</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I. Общие положения</w:t>
      </w:r>
    </w:p>
    <w:p w:rsidR="00A9253C" w:rsidRPr="00A9253C" w:rsidRDefault="00A9253C" w:rsidP="00A925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I</w:t>
      </w:r>
      <w:r w:rsidRPr="00A9253C">
        <w:rPr>
          <w:rFonts w:ascii="Arial" w:eastAsia="Times New Roman" w:hAnsi="Arial" w:cs="Arial"/>
          <w:color w:val="3C3C3C"/>
          <w:spacing w:val="2"/>
          <w:sz w:val="31"/>
          <w:szCs w:val="31"/>
          <w:lang w:eastAsia="ru-RU"/>
        </w:rPr>
        <w:br/>
        <w:t>Общие положения</w:t>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 Частная детективная и охранная деятельность</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lastRenderedPageBreak/>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r w:rsidRPr="00A9253C">
        <w:rPr>
          <w:rFonts w:ascii="Arial" w:eastAsia="Times New Roman" w:hAnsi="Arial" w:cs="Arial"/>
          <w:color w:val="2D2D2D"/>
          <w:spacing w:val="2"/>
          <w:sz w:val="21"/>
          <w:szCs w:val="21"/>
          <w:lang w:eastAsia="ru-RU"/>
        </w:rPr>
        <w:br/>
        <w:t>(Часть в редакции, введенной в действие </w:t>
      </w:r>
      <w:hyperlink r:id="rId216"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 (часть в редакции, введенной в действие с 1 января 2010 года </w:t>
      </w:r>
      <w:hyperlink r:id="rId217"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 Федерации (часть дополнительно включена с 1 января 2010 года </w:t>
      </w:r>
      <w:hyperlink r:id="rId218"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1_1. Основные понятия</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br/>
        <w:t>В целях настоящего Закона используются следующие основные понятия:</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r w:rsidRPr="00A9253C">
        <w:rPr>
          <w:rFonts w:ascii="Arial" w:eastAsia="Times New Roman" w:hAnsi="Arial" w:cs="Arial"/>
          <w:color w:val="2D2D2D"/>
          <w:spacing w:val="2"/>
          <w:sz w:val="21"/>
          <w:szCs w:val="21"/>
          <w:lang w:eastAsia="ru-RU"/>
        </w:rPr>
        <w:br/>
        <w:t>(Пункт в редакции, введенной в действие с 1 сентября 2013 года </w:t>
      </w:r>
      <w:hyperlink r:id="rId219" w:history="1">
        <w:r w:rsidRPr="00A9253C">
          <w:rPr>
            <w:rFonts w:ascii="Arial" w:eastAsia="Times New Roman" w:hAnsi="Arial" w:cs="Arial"/>
            <w:color w:val="00466E"/>
            <w:spacing w:val="2"/>
            <w:sz w:val="21"/>
            <w:szCs w:val="21"/>
            <w:u w:val="single"/>
            <w:lang w:eastAsia="ru-RU"/>
          </w:rPr>
          <w:t>Федеральным законом от 2 июля 2013 года N 185-ФЗ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w:t>
      </w:r>
      <w:r w:rsidRPr="00A9253C">
        <w:rPr>
          <w:rFonts w:ascii="Arial" w:eastAsia="Times New Roman" w:hAnsi="Arial" w:cs="Arial"/>
          <w:color w:val="2D2D2D"/>
          <w:spacing w:val="2"/>
          <w:sz w:val="21"/>
          <w:szCs w:val="21"/>
          <w:lang w:eastAsia="ru-RU"/>
        </w:rPr>
        <w:lastRenderedPageBreak/>
        <w:t>непосредственно с оказанием охранных услуг;</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порядке лицензию на осуществление частной детективной (сыскной) деятельности и оказывающий услуги, предусмотренные частью второй статьи 3 настоящего Закона;</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6) </w:t>
      </w:r>
      <w:proofErr w:type="spellStart"/>
      <w:r w:rsidRPr="00A9253C">
        <w:rPr>
          <w:rFonts w:ascii="Arial" w:eastAsia="Times New Roman" w:hAnsi="Arial" w:cs="Arial"/>
          <w:color w:val="2D2D2D"/>
          <w:spacing w:val="2"/>
          <w:sz w:val="21"/>
          <w:szCs w:val="21"/>
          <w:lang w:eastAsia="ru-RU"/>
        </w:rPr>
        <w:t>внутриобъектовый</w:t>
      </w:r>
      <w:proofErr w:type="spellEnd"/>
      <w:r w:rsidRPr="00A9253C">
        <w:rPr>
          <w:rFonts w:ascii="Arial" w:eastAsia="Times New Roman" w:hAnsi="Arial" w:cs="Arial"/>
          <w:color w:val="2D2D2D"/>
          <w:spacing w:val="2"/>
          <w:sz w:val="21"/>
          <w:szCs w:val="21"/>
          <w:lang w:eastAsia="ru-RU"/>
        </w:rPr>
        <w:t xml:space="preserve">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Pr="00A9253C">
        <w:rPr>
          <w:rFonts w:ascii="Arial" w:eastAsia="Times New Roman" w:hAnsi="Arial" w:cs="Arial"/>
          <w:color w:val="2D2D2D"/>
          <w:spacing w:val="2"/>
          <w:sz w:val="21"/>
          <w:szCs w:val="21"/>
          <w:lang w:eastAsia="ru-RU"/>
        </w:rPr>
        <w:br/>
        <w:t>(Пункт дополнительно включен </w:t>
      </w:r>
      <w:hyperlink r:id="rId220"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t>(Статья дополнительно включена с 30 ноября 2010 года </w:t>
      </w:r>
      <w:hyperlink r:id="rId221" w:history="1">
        <w:r w:rsidRPr="00A9253C">
          <w:rPr>
            <w:rFonts w:ascii="Arial" w:eastAsia="Times New Roman" w:hAnsi="Arial" w:cs="Arial"/>
            <w:color w:val="00466E"/>
            <w:spacing w:val="2"/>
            <w:sz w:val="21"/>
            <w:szCs w:val="21"/>
            <w:u w:val="single"/>
            <w:lang w:eastAsia="ru-RU"/>
          </w:rPr>
          <w:t>Федеральным законом от 15 ноября 2010 года N 301-ФЗ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2. Правовая основа частной детективной и охранной деятельности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Правовую основу частной детективной и охранной деятельности составляют </w:t>
      </w:r>
      <w:hyperlink r:id="rId222" w:history="1">
        <w:r w:rsidRPr="00A9253C">
          <w:rPr>
            <w:rFonts w:ascii="Arial" w:eastAsia="Times New Roman" w:hAnsi="Arial" w:cs="Arial"/>
            <w:color w:val="00466E"/>
            <w:spacing w:val="2"/>
            <w:sz w:val="21"/>
            <w:szCs w:val="21"/>
            <w:u w:val="single"/>
            <w:lang w:eastAsia="ru-RU"/>
          </w:rPr>
          <w:t>Конституция Российской Федерации</w:t>
        </w:r>
      </w:hyperlink>
      <w:r w:rsidRPr="00A9253C">
        <w:rPr>
          <w:rFonts w:ascii="Arial" w:eastAsia="Times New Roman" w:hAnsi="Arial" w:cs="Arial"/>
          <w:color w:val="2D2D2D"/>
          <w:spacing w:val="2"/>
          <w:sz w:val="21"/>
          <w:szCs w:val="21"/>
          <w:lang w:eastAsia="ru-RU"/>
        </w:rPr>
        <w:t>, настоящий Закон, другие законы и иные правовые акты Российской Федерации (статья в редакции, введенной в действие с 1 января 2010 года </w:t>
      </w:r>
      <w:hyperlink r:id="rId223"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3. Виды охранных и сыскных услуг</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lastRenderedPageBreak/>
        <w:t>(наименование в редакции, введенной в действие с 1 января 2010 года </w:t>
      </w:r>
      <w:hyperlink r:id="rId224"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Частная детективная и охранная деятельность осуществляется для сыска и охраны.</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В целях сыска разрешается предоставление следующих видов услуг:</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сбор сведений по гражданским делам на договорной основе с участниками процесса;</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изучение рынка, сбор информации для деловых переговоров, выявление некредитоспособных или ненадежных деловых партнеров;</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 </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поиск без вести пропавших граждан; </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6) поиск утраченного гражданами или предприятиями, учреждениями, организациями имущества;</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 (пункт в редакции, введенной в действие с 7 сентября 2007 года </w:t>
      </w:r>
      <w:hyperlink r:id="rId225" w:history="1">
        <w:r w:rsidRPr="00A9253C">
          <w:rPr>
            <w:rFonts w:ascii="Arial" w:eastAsia="Times New Roman" w:hAnsi="Arial" w:cs="Arial"/>
            <w:color w:val="00466E"/>
            <w:spacing w:val="2"/>
            <w:sz w:val="21"/>
            <w:szCs w:val="21"/>
            <w:u w:val="single"/>
            <w:lang w:eastAsia="ru-RU"/>
          </w:rPr>
          <w:t>Федеральным законом от 24 июля 2007 года N 214-ФЗ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r w:rsidRPr="00A9253C">
        <w:rPr>
          <w:rFonts w:ascii="Arial" w:eastAsia="Times New Roman" w:hAnsi="Arial" w:cs="Arial"/>
          <w:color w:val="2D2D2D"/>
          <w:spacing w:val="2"/>
          <w:sz w:val="21"/>
          <w:szCs w:val="21"/>
          <w:lang w:eastAsia="ru-RU"/>
        </w:rPr>
        <w:br/>
        <w:t>(Пункт дополнительно включен с 1 января 2012 года </w:t>
      </w:r>
      <w:hyperlink r:id="rId226" w:history="1">
        <w:r w:rsidRPr="00A9253C">
          <w:rPr>
            <w:rFonts w:ascii="Arial" w:eastAsia="Times New Roman" w:hAnsi="Arial" w:cs="Arial"/>
            <w:color w:val="00466E"/>
            <w:spacing w:val="2"/>
            <w:sz w:val="21"/>
            <w:szCs w:val="21"/>
            <w:u w:val="single"/>
            <w:lang w:eastAsia="ru-RU"/>
          </w:rPr>
          <w:t>Федеральным законом от 3 декабря 2011 года N 389-ФЗ</w:t>
        </w:r>
      </w:hyperlink>
      <w:r w:rsidRPr="00A9253C">
        <w:rPr>
          <w:rFonts w:ascii="Arial" w:eastAsia="Times New Roman" w:hAnsi="Arial" w:cs="Arial"/>
          <w:color w:val="2D2D2D"/>
          <w:spacing w:val="2"/>
          <w:sz w:val="21"/>
          <w:szCs w:val="21"/>
          <w:lang w:eastAsia="ru-RU"/>
        </w:rPr>
        <w:t>; в редакции, введенной в действие с 17 мая 2014 года </w:t>
      </w:r>
      <w:hyperlink r:id="rId227" w:history="1">
        <w:r w:rsidRPr="00A9253C">
          <w:rPr>
            <w:rFonts w:ascii="Arial" w:eastAsia="Times New Roman" w:hAnsi="Arial" w:cs="Arial"/>
            <w:color w:val="00466E"/>
            <w:spacing w:val="2"/>
            <w:sz w:val="21"/>
            <w:szCs w:val="21"/>
            <w:u w:val="single"/>
            <w:lang w:eastAsia="ru-RU"/>
          </w:rPr>
          <w:t>Федеральным законом от 5 мая 2014 года N 126-ФЗ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В целях охраны разрешается предоставление следующих видов услуг:</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защита жизни и здоровья граждан;</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w:t>
      </w:r>
      <w:r w:rsidRPr="00A9253C">
        <w:rPr>
          <w:rFonts w:ascii="Arial" w:eastAsia="Times New Roman" w:hAnsi="Arial" w:cs="Arial"/>
          <w:color w:val="2D2D2D"/>
          <w:spacing w:val="2"/>
          <w:sz w:val="21"/>
          <w:szCs w:val="21"/>
          <w:lang w:eastAsia="ru-RU"/>
        </w:rPr>
        <w:lastRenderedPageBreak/>
        <w:t>предусмотренных пунктом 7 настоящей части (пункт в редакции, введенной в действие с 1 января 2010 года </w:t>
      </w:r>
      <w:hyperlink r:id="rId228"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 (пункт в редакции, введенной в действие с 1 января 2010 года </w:t>
      </w:r>
      <w:hyperlink r:id="rId229"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консультирование и подготовка рекомендаций клиентам по вопросам правомерной защиты от противоправных посягательств;</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обеспечение порядка в местах проведения массовых мероприятий;</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6) обеспечение </w:t>
      </w:r>
      <w:proofErr w:type="spellStart"/>
      <w:r w:rsidRPr="00A9253C">
        <w:rPr>
          <w:rFonts w:ascii="Arial" w:eastAsia="Times New Roman" w:hAnsi="Arial" w:cs="Arial"/>
          <w:color w:val="2D2D2D"/>
          <w:spacing w:val="2"/>
          <w:sz w:val="21"/>
          <w:szCs w:val="21"/>
          <w:lang w:eastAsia="ru-RU"/>
        </w:rPr>
        <w:t>внутриобъектового</w:t>
      </w:r>
      <w:proofErr w:type="spellEnd"/>
      <w:r w:rsidRPr="00A9253C">
        <w:rPr>
          <w:rFonts w:ascii="Arial" w:eastAsia="Times New Roman" w:hAnsi="Arial" w:cs="Arial"/>
          <w:color w:val="2D2D2D"/>
          <w:spacing w:val="2"/>
          <w:sz w:val="21"/>
          <w:szCs w:val="21"/>
          <w:lang w:eastAsia="ru-RU"/>
        </w:rPr>
        <w:t xml:space="preserve"> и пропускного режимов на объектах, за исключением объектов, предусмотренных пунктом 7 настоящей части (пункт дополнительно включен с 1 января 2010 года </w:t>
      </w:r>
      <w:hyperlink r:id="rId230"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7) охрана объектов и (или) имущества, а также обеспечение </w:t>
      </w:r>
      <w:proofErr w:type="spellStart"/>
      <w:r w:rsidRPr="00A9253C">
        <w:rPr>
          <w:rFonts w:ascii="Arial" w:eastAsia="Times New Roman" w:hAnsi="Arial" w:cs="Arial"/>
          <w:color w:val="2D2D2D"/>
          <w:spacing w:val="2"/>
          <w:sz w:val="21"/>
          <w:szCs w:val="21"/>
          <w:lang w:eastAsia="ru-RU"/>
        </w:rPr>
        <w:t>внутриобъектового</w:t>
      </w:r>
      <w:proofErr w:type="spellEnd"/>
      <w:r w:rsidRPr="00A9253C">
        <w:rPr>
          <w:rFonts w:ascii="Arial" w:eastAsia="Times New Roman" w:hAnsi="Arial" w:cs="Arial"/>
          <w:color w:val="2D2D2D"/>
          <w:spacing w:val="2"/>
          <w:sz w:val="21"/>
          <w:szCs w:val="21"/>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r w:rsidRPr="00A9253C">
        <w:rPr>
          <w:rFonts w:ascii="Arial" w:eastAsia="Times New Roman" w:hAnsi="Arial" w:cs="Arial"/>
          <w:color w:val="2D2D2D"/>
          <w:spacing w:val="2"/>
          <w:sz w:val="21"/>
          <w:szCs w:val="21"/>
          <w:lang w:eastAsia="ru-RU"/>
        </w:rPr>
        <w:br/>
        <w:t>(Пункт дополнительно включен с 1 января 2010 года </w:t>
      </w:r>
      <w:hyperlink r:id="rId231"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с 11 января 2015 года </w:t>
      </w:r>
      <w:hyperlink r:id="rId232"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r w:rsidRPr="00A9253C">
        <w:rPr>
          <w:rFonts w:ascii="Arial" w:eastAsia="Times New Roman" w:hAnsi="Arial" w:cs="Arial"/>
          <w:color w:val="2D2D2D"/>
          <w:spacing w:val="2"/>
          <w:sz w:val="21"/>
          <w:szCs w:val="21"/>
          <w:lang w:eastAsia="ru-RU"/>
        </w:rPr>
        <w:br/>
        <w:t>(Часть в редакции, введенной в действие </w:t>
      </w:r>
      <w:hyperlink r:id="rId233"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 (часть в редакции, введенной в действие с 1 января 2010 года </w:t>
      </w:r>
      <w:hyperlink r:id="rId234"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II. Частная детективная (сыскная) деятельность</w:t>
      </w:r>
    </w:p>
    <w:p w:rsidR="00A9253C" w:rsidRPr="00A9253C" w:rsidRDefault="00A9253C" w:rsidP="00A925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II</w:t>
      </w:r>
      <w:r w:rsidRPr="00A9253C">
        <w:rPr>
          <w:rFonts w:ascii="Arial" w:eastAsia="Times New Roman" w:hAnsi="Arial" w:cs="Arial"/>
          <w:color w:val="3C3C3C"/>
          <w:spacing w:val="2"/>
          <w:sz w:val="31"/>
          <w:szCs w:val="31"/>
          <w:lang w:eastAsia="ru-RU"/>
        </w:rPr>
        <w:br/>
        <w:t>Частная детективная (сыскная) деятельность </w:t>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4. Частный детектив</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lastRenderedPageBreak/>
        <w:t>(статья утратила силу с 30 ноября 2010 года - </w:t>
      </w:r>
      <w:hyperlink r:id="rId235" w:history="1">
        <w:r w:rsidRPr="00A9253C">
          <w:rPr>
            <w:rFonts w:ascii="Arial" w:eastAsia="Times New Roman" w:hAnsi="Arial" w:cs="Arial"/>
            <w:color w:val="00466E"/>
            <w:spacing w:val="2"/>
            <w:sz w:val="21"/>
            <w:szCs w:val="21"/>
            <w:u w:val="single"/>
            <w:lang w:eastAsia="ru-RU"/>
          </w:rPr>
          <w:t>Федеральный закон от 15 ноября 2010 года N 301-ФЗ</w:t>
        </w:r>
      </w:hyperlink>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5. Действия частных детективов</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статьи 3 настоящего Закона.</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 (часть в редакции, введенной в действие с 1 января 2010 года </w:t>
      </w:r>
      <w:hyperlink r:id="rId236"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 (часть в редакции, введенной в действие с 1 января 2010 года </w:t>
      </w:r>
      <w:hyperlink r:id="rId237"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6. Предоставление лицензий частным детективам</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br/>
        <w:t>Предоставление лицензий на осуществление частной детективной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положение о лицензировании частной детективной деятельности, в котором устанавливаются порядок лицензирования данного вида деятельности и перечень лицензионных требований.</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 xml:space="preserve">Гражданин, претендующий на получение лицензии на осуществление частной детективной деятельности, обязан лично представить в федеральный орган исполнительной власти, уполномоченный в сфере частной охранной деятельности, или его территориальный орган заявление,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w:t>
      </w:r>
      <w:r w:rsidRPr="00A9253C">
        <w:rPr>
          <w:rFonts w:ascii="Arial" w:eastAsia="Times New Roman" w:hAnsi="Arial" w:cs="Arial"/>
          <w:color w:val="2D2D2D"/>
          <w:spacing w:val="2"/>
          <w:sz w:val="21"/>
          <w:szCs w:val="21"/>
          <w:lang w:eastAsia="ru-RU"/>
        </w:rPr>
        <w:lastRenderedPageBreak/>
        <w:t>детективной деятельности, и следующие документы:</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анкета;</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фотографии;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медицинское заключение об отсутствии медицинских противопоказаний к осуществлению частной детективной деятельности;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детектива либо стаж работы в оперативных или следственных подразделениях не менее трех лет;</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сведения о потребности в технических средствах и намерении их использовать.</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Федеральный орган исполнительной власти, уполномоченный в сфере частной охранной деятельности, или его территориальный орган вправе устанавливать достоверность сведений, изложенных в представленных документах и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Лицензия не предоставляется:</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гражданам, не достигшим двадцати одного года;</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гражданам, состоящим на учете в органах здравоохранения по поводу психического заболевания, алкоголизма или наркомании;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гражданам, имеющим судимость за совершение умышленного преступления;</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гражданам, которым предъявлено обвинение в совершении преступления (до разрешения вопроса об их виновности в установленном законом порядке);</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гражданам, уволенным с государственной службы, из судебных, прокурорских и иных правоохранительных органов по компрометирующим их основаниям;</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6) бывшим работникам правоохранительных органов, осуществлявшим контроль за частной детективной и частной охранной деятельностью, если со дня их увольнения не прошел год;</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7) гражданам, не представившим документы, перечисленные в части второй настоящей статьи;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8) гражданам, в отношении которых по результатам проверки, проведенной органами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w:t>
      </w:r>
      <w:r w:rsidRPr="00A9253C">
        <w:rPr>
          <w:rFonts w:ascii="Arial" w:eastAsia="Times New Roman" w:hAnsi="Arial" w:cs="Arial"/>
          <w:color w:val="2D2D2D"/>
          <w:spacing w:val="2"/>
          <w:sz w:val="21"/>
          <w:szCs w:val="21"/>
          <w:lang w:eastAsia="ru-RU"/>
        </w:rPr>
        <w:lastRenderedPageBreak/>
        <w:t>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9) гражданам, не прошедшим обязательной государственной дактилоскопической регистрации.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В случае отказа в выдаче лицензии федеральный орган исполнительной власти, уполномоченный в сфере частной охранной деятельности, или его территориальный орган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может быть обжаловано в вышестоящий орган управления (должностному лицу) федерального органа исполнительной власти, уполномоченного в сфере частной охранной деятельности, или суд.</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Гражданину, получившему лицензию на осуществление частной детективной деятельности, одновременно выдается удостоверение частного детектива.</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Федеральный орган исполнительной власти, уполномоченный в сфере частной охранной деятельности, или его территориальный орган осуществляет следующие полномочия в области лицензирования частной детективной деятельности: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предоставление лицензии и выдача удостоверения частного детектива;</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переоформление документов, подтверждающих наличие лицензии;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приостановление и возобновление действия лицензии в случаях, установленных настоящим Законом;</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ведение реестров лицензий и предоставление сведений из них;</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осуществление государственного контроля за соблюдением лицензиатами лицензионных требований;</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6) обращение в суд с заявлением о приостановлении действия лицензии либо об аннулировании лицензии;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На частных детективов распространяется установленный настоящим Законом для лицензирования частной охранной деятельности порядок приостановления действия лицензий и аннулирования лицензий, оформления и переоформления документов, подтверждающих наличие лицензии.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К отношениям, связанным с лицензированием и не урегулированным настоящим Законом, применяются положения законодательства Российской Федерации о лицензировании отдельных видов деятельности.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w:t>
      </w:r>
      <w:r w:rsidRPr="00A9253C">
        <w:rPr>
          <w:rFonts w:ascii="Arial" w:eastAsia="Times New Roman" w:hAnsi="Arial" w:cs="Arial"/>
          <w:color w:val="2D2D2D"/>
          <w:spacing w:val="2"/>
          <w:sz w:val="21"/>
          <w:szCs w:val="21"/>
          <w:lang w:eastAsia="ru-RU"/>
        </w:rPr>
        <w:lastRenderedPageBreak/>
        <w:t>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Частные детективы обязаны ежегодно представлять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r w:rsidRPr="00A9253C">
        <w:rPr>
          <w:rFonts w:ascii="Arial" w:eastAsia="Times New Roman" w:hAnsi="Arial" w:cs="Arial"/>
          <w:color w:val="2D2D2D"/>
          <w:spacing w:val="2"/>
          <w:sz w:val="21"/>
          <w:szCs w:val="21"/>
          <w:lang w:eastAsia="ru-RU"/>
        </w:rPr>
        <w:br/>
        <w:t>(Статья в редакции, введенной в действие с 1 января 2018 года </w:t>
      </w:r>
      <w:hyperlink r:id="rId238" w:history="1">
        <w:r w:rsidRPr="00A9253C">
          <w:rPr>
            <w:rFonts w:ascii="Arial" w:eastAsia="Times New Roman" w:hAnsi="Arial" w:cs="Arial"/>
            <w:color w:val="00466E"/>
            <w:spacing w:val="2"/>
            <w:sz w:val="21"/>
            <w:szCs w:val="21"/>
            <w:u w:val="single"/>
            <w:lang w:eastAsia="ru-RU"/>
          </w:rPr>
          <w:t>Федеральным законом от 5 декабря 2017 года N 391-ФЗ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7. Ограничения в сфере деятельности частного детектива</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Частным детективам запрещается:</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скрывать от правоохранительных органов ставшие им известными факты готовящихся, совершаемых или совершенных преступлений (пункт дополнен с 1 января 2010 года </w:t>
      </w:r>
      <w:hyperlink r:id="rId239"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выдавать себя за сотрудников правоохранительных органов;</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собирать сведения, связанные с личной жизнью, с политическими и религиозными убеждениями отдельных лиц;</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прибегать к действиям, посягающим на права и свободы граждан;</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6) совершать действия, ставящие под угрозу жизнь, здоровье, честь, достоинство и имущество граждан;</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7) фальсифицировать материалы или вводить в заблуждение клиента;</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8) 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 (пункт в редакции, введенной в действие с 1 января 2010 года </w:t>
      </w:r>
      <w:hyperlink r:id="rId240"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9) передавать свою лицензию для использования ее другими лицами;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lastRenderedPageBreak/>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 (пункт дополнительно включен с 1 января 2010 года </w:t>
      </w:r>
      <w:hyperlink r:id="rId241"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Российской Федерации (пункт дополнительно включен с 1 января 2010 года </w:t>
      </w:r>
      <w:hyperlink r:id="rId242"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 (часть дополнительно включена с 30 ноября 2010 года </w:t>
      </w:r>
      <w:hyperlink r:id="rId243" w:history="1">
        <w:r w:rsidRPr="00A9253C">
          <w:rPr>
            <w:rFonts w:ascii="Arial" w:eastAsia="Times New Roman" w:hAnsi="Arial" w:cs="Arial"/>
            <w:color w:val="00466E"/>
            <w:spacing w:val="2"/>
            <w:sz w:val="21"/>
            <w:szCs w:val="21"/>
            <w:u w:val="single"/>
            <w:lang w:eastAsia="ru-RU"/>
          </w:rPr>
          <w:t>Федеральным законом от 15 ноября 2010 года N 301-ФЗ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8. Создание объединений частных детективных предприятий</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(статья утратила силу с 1 января 2010 года - </w:t>
      </w:r>
      <w:hyperlink r:id="rId244" w:history="1">
        <w:r w:rsidRPr="00A9253C">
          <w:rPr>
            <w:rFonts w:ascii="Arial" w:eastAsia="Times New Roman" w:hAnsi="Arial" w:cs="Arial"/>
            <w:color w:val="00466E"/>
            <w:spacing w:val="2"/>
            <w:sz w:val="21"/>
            <w:szCs w:val="21"/>
            <w:u w:val="single"/>
            <w:lang w:eastAsia="ru-RU"/>
          </w:rPr>
          <w:t>Федеральный закон от 22 декабря 2008 года N 272-ФЗ</w:t>
        </w:r>
      </w:hyperlink>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9. Особенности требований к договору на оказание сыскных услуг</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(наименование в редакции, введенной в действие с 1 января 2010 года </w:t>
      </w:r>
      <w:hyperlink r:id="rId245"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 (часть в редакции, введенной в действие с 1 января 2010 года </w:t>
      </w:r>
      <w:hyperlink r:id="rId246"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Договор на оказание сыскных услуг и акт о выполнении работ подлежат хранению в течение пяти лет (часть в редакции, введенной в действие с 1 января 2010 года </w:t>
      </w:r>
      <w:hyperlink r:id="rId247"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Часть утратила силу с 1 января 2010 года - </w:t>
      </w:r>
      <w:hyperlink r:id="rId248" w:history="1">
        <w:r w:rsidRPr="00A9253C">
          <w:rPr>
            <w:rFonts w:ascii="Arial" w:eastAsia="Times New Roman" w:hAnsi="Arial" w:cs="Arial"/>
            <w:color w:val="00466E"/>
            <w:spacing w:val="2"/>
            <w:sz w:val="21"/>
            <w:szCs w:val="21"/>
            <w:u w:val="single"/>
            <w:lang w:eastAsia="ru-RU"/>
          </w:rPr>
          <w:t>Федеральный закон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lastRenderedPageBreak/>
        <w:t>Часть утратила силу с 1 января 2010 года - </w:t>
      </w:r>
      <w:hyperlink r:id="rId249" w:history="1">
        <w:r w:rsidRPr="00A9253C">
          <w:rPr>
            <w:rFonts w:ascii="Arial" w:eastAsia="Times New Roman" w:hAnsi="Arial" w:cs="Arial"/>
            <w:color w:val="00466E"/>
            <w:spacing w:val="2"/>
            <w:sz w:val="21"/>
            <w:szCs w:val="21"/>
            <w:u w:val="single"/>
            <w:lang w:eastAsia="ru-RU"/>
          </w:rPr>
          <w:t>Федеральный закон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Часть утратила силу с 1 января 2010 года - </w:t>
      </w:r>
      <w:hyperlink r:id="rId250" w:history="1">
        <w:r w:rsidRPr="00A9253C">
          <w:rPr>
            <w:rFonts w:ascii="Arial" w:eastAsia="Times New Roman" w:hAnsi="Arial" w:cs="Arial"/>
            <w:color w:val="00466E"/>
            <w:spacing w:val="2"/>
            <w:sz w:val="21"/>
            <w:szCs w:val="21"/>
            <w:u w:val="single"/>
            <w:lang w:eastAsia="ru-RU"/>
          </w:rPr>
          <w:t>Федеральный закон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10. Продление срока действия и аннулирование лицензий на частную сыскную деятельность</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(статья исключена с 15 января 2003 года </w:t>
      </w:r>
      <w:hyperlink r:id="rId251" w:history="1">
        <w:r w:rsidRPr="00A9253C">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III. Частная охранная деятельность</w:t>
      </w:r>
    </w:p>
    <w:p w:rsidR="00A9253C" w:rsidRPr="00A9253C" w:rsidRDefault="00A9253C" w:rsidP="00A925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III</w:t>
      </w:r>
      <w:r w:rsidRPr="00A9253C">
        <w:rPr>
          <w:rFonts w:ascii="Arial" w:eastAsia="Times New Roman" w:hAnsi="Arial" w:cs="Arial"/>
          <w:color w:val="3C3C3C"/>
          <w:spacing w:val="2"/>
          <w:sz w:val="31"/>
          <w:szCs w:val="31"/>
          <w:lang w:eastAsia="ru-RU"/>
        </w:rPr>
        <w:br/>
        <w:t>Частная охранная деятельность</w:t>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11. Оказание услуг в сфере охраны</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br/>
        <w:t>Оказание услуг, перечисленных в части третьей статьи 3 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Частная охранная деятельность не распространяется на объекты государственной охраны и охраняемые объекты, предусмотренные </w:t>
      </w:r>
      <w:hyperlink r:id="rId252" w:history="1">
        <w:r w:rsidRPr="00A9253C">
          <w:rPr>
            <w:rFonts w:ascii="Arial" w:eastAsia="Times New Roman" w:hAnsi="Arial" w:cs="Arial"/>
            <w:color w:val="00466E"/>
            <w:spacing w:val="2"/>
            <w:sz w:val="21"/>
            <w:szCs w:val="21"/>
            <w:u w:val="single"/>
            <w:lang w:eastAsia="ru-RU"/>
          </w:rPr>
          <w:t>Федеральным законом от 27 мая 1996 года N 57-ФЗ "О государственной охране"</w:t>
        </w:r>
      </w:hyperlink>
      <w:r w:rsidRPr="00A9253C">
        <w:rPr>
          <w:rFonts w:ascii="Arial" w:eastAsia="Times New Roman" w:hAnsi="Arial" w:cs="Arial"/>
          <w:color w:val="2D2D2D"/>
          <w:spacing w:val="2"/>
          <w:sz w:val="21"/>
          <w:szCs w:val="21"/>
          <w:lang w:eastAsia="ru-RU"/>
        </w:rPr>
        <w:t>,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lastRenderedPageBreak/>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r w:rsidRPr="00A9253C">
        <w:rPr>
          <w:rFonts w:ascii="Arial" w:eastAsia="Times New Roman" w:hAnsi="Arial" w:cs="Arial"/>
          <w:color w:val="2D2D2D"/>
          <w:spacing w:val="2"/>
          <w:sz w:val="21"/>
          <w:szCs w:val="21"/>
          <w:lang w:eastAsia="ru-RU"/>
        </w:rPr>
        <w:br/>
        <w:t>(Статья в редакции, введенной в действие </w:t>
      </w:r>
      <w:hyperlink r:id="rId253"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11_1. Правовой статус частного охранника</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r w:rsidRPr="00A9253C">
        <w:rPr>
          <w:rFonts w:ascii="Arial" w:eastAsia="Times New Roman" w:hAnsi="Arial" w:cs="Arial"/>
          <w:color w:val="2D2D2D"/>
          <w:spacing w:val="2"/>
          <w:sz w:val="21"/>
          <w:szCs w:val="21"/>
          <w:lang w:eastAsia="ru-RU"/>
        </w:rPr>
        <w:br/>
        <w:t>(Часть в редакции, введенной в действие с 1 июля 2009 года </w:t>
      </w:r>
      <w:hyperlink r:id="rId254"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с 1 сентября 2013 года </w:t>
      </w:r>
      <w:hyperlink r:id="rId255" w:history="1">
        <w:r w:rsidRPr="00A9253C">
          <w:rPr>
            <w:rFonts w:ascii="Arial" w:eastAsia="Times New Roman" w:hAnsi="Arial" w:cs="Arial"/>
            <w:color w:val="00466E"/>
            <w:spacing w:val="2"/>
            <w:sz w:val="21"/>
            <w:szCs w:val="21"/>
            <w:u w:val="single"/>
            <w:lang w:eastAsia="ru-RU"/>
          </w:rPr>
          <w:t>Федеральным законом от 2 июля 2013 года N 185-ФЗ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Не вправе претендовать на приобретение правового статуса частного охранника лица:</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не являющиеся гражданами Российской Федерации;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не достигшие восемнадцати лет;</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признанные решением суда недееспособными или ограниченно дееспособными;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не представившие медицинского заключения об отсутствии медицинских противопоказаний к исполнению обязанностей частного охранника;</w:t>
      </w:r>
      <w:r w:rsidRPr="00A9253C">
        <w:rPr>
          <w:rFonts w:ascii="Arial" w:eastAsia="Times New Roman" w:hAnsi="Arial" w:cs="Arial"/>
          <w:color w:val="2D2D2D"/>
          <w:spacing w:val="2"/>
          <w:sz w:val="21"/>
          <w:szCs w:val="21"/>
          <w:lang w:eastAsia="ru-RU"/>
        </w:rPr>
        <w:br/>
        <w:t>(Пункт в редакции, введенной в действие с 24 июля 2015 года </w:t>
      </w:r>
      <w:hyperlink r:id="rId256" w:history="1">
        <w:r w:rsidRPr="00A9253C">
          <w:rPr>
            <w:rFonts w:ascii="Arial" w:eastAsia="Times New Roman" w:hAnsi="Arial" w:cs="Arial"/>
            <w:color w:val="00466E"/>
            <w:spacing w:val="2"/>
            <w:sz w:val="21"/>
            <w:szCs w:val="21"/>
            <w:u w:val="single"/>
            <w:lang w:eastAsia="ru-RU"/>
          </w:rPr>
          <w:t>Федеральным законом от 13 июля 2015 года N 230-ФЗ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имеющие судимость за совершение умышленного преступления;</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6) которым предъявлено обвинение в совершении преступления (до разрешения вопроса об их виновности в установленном законом порядке);</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дня выдачи которого прошло более пяти лет;</w:t>
      </w:r>
      <w:r w:rsidRPr="00A9253C">
        <w:rPr>
          <w:rFonts w:ascii="Arial" w:eastAsia="Times New Roman" w:hAnsi="Arial" w:cs="Arial"/>
          <w:color w:val="2D2D2D"/>
          <w:spacing w:val="2"/>
          <w:sz w:val="21"/>
          <w:szCs w:val="21"/>
          <w:lang w:eastAsia="ru-RU"/>
        </w:rPr>
        <w:br/>
        <w:t>(Пункт дополнительно включен с 1 июля 2009 года </w:t>
      </w:r>
      <w:hyperlink r:id="rId257"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xml:space="preserve">; в редакции, введенной в действие с 1 сентября 2013 </w:t>
      </w:r>
      <w:r w:rsidRPr="00A9253C">
        <w:rPr>
          <w:rFonts w:ascii="Arial" w:eastAsia="Times New Roman" w:hAnsi="Arial" w:cs="Arial"/>
          <w:color w:val="2D2D2D"/>
          <w:spacing w:val="2"/>
          <w:sz w:val="21"/>
          <w:szCs w:val="21"/>
          <w:lang w:eastAsia="ru-RU"/>
        </w:rPr>
        <w:lastRenderedPageBreak/>
        <w:t>года </w:t>
      </w:r>
      <w:hyperlink r:id="rId258" w:history="1">
        <w:r w:rsidRPr="00A9253C">
          <w:rPr>
            <w:rFonts w:ascii="Arial" w:eastAsia="Times New Roman" w:hAnsi="Arial" w:cs="Arial"/>
            <w:color w:val="00466E"/>
            <w:spacing w:val="2"/>
            <w:sz w:val="21"/>
            <w:szCs w:val="21"/>
            <w:u w:val="single"/>
            <w:lang w:eastAsia="ru-RU"/>
          </w:rPr>
          <w:t>Федеральным законом от 2 июля 2013 года N 185-ФЗ</w:t>
        </w:r>
      </w:hyperlink>
      <w:r w:rsidRPr="00A9253C">
        <w:rPr>
          <w:rFonts w:ascii="Arial" w:eastAsia="Times New Roman" w:hAnsi="Arial" w:cs="Arial"/>
          <w:color w:val="2D2D2D"/>
          <w:spacing w:val="2"/>
          <w:sz w:val="21"/>
          <w:szCs w:val="21"/>
          <w:lang w:eastAsia="ru-RU"/>
        </w:rPr>
        <w:t>; в редакции, введенной в действие с 1 января 2018 года </w:t>
      </w:r>
      <w:hyperlink r:id="rId259" w:history="1">
        <w:r w:rsidRPr="00A9253C">
          <w:rPr>
            <w:rFonts w:ascii="Arial" w:eastAsia="Times New Roman" w:hAnsi="Arial" w:cs="Arial"/>
            <w:color w:val="00466E"/>
            <w:spacing w:val="2"/>
            <w:sz w:val="21"/>
            <w:szCs w:val="21"/>
            <w:u w:val="single"/>
            <w:lang w:eastAsia="ru-RU"/>
          </w:rPr>
          <w:t>Федеральным законом от 5 декабря 2017 года N 391-ФЗ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r w:rsidRPr="00A9253C">
        <w:rPr>
          <w:rFonts w:ascii="Arial" w:eastAsia="Times New Roman" w:hAnsi="Arial" w:cs="Arial"/>
          <w:color w:val="2D2D2D"/>
          <w:spacing w:val="2"/>
          <w:sz w:val="21"/>
          <w:szCs w:val="21"/>
          <w:lang w:eastAsia="ru-RU"/>
        </w:rPr>
        <w:br/>
        <w:t>(Пункт дополнительно включен с 1 июля 2009 года </w:t>
      </w:r>
      <w:hyperlink r:id="rId260"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w:t>
      </w:r>
      <w:hyperlink r:id="rId261"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 в редакции, введенной в действие с 1 января 2018 года </w:t>
      </w:r>
      <w:hyperlink r:id="rId262" w:history="1">
        <w:r w:rsidRPr="00A9253C">
          <w:rPr>
            <w:rFonts w:ascii="Arial" w:eastAsia="Times New Roman" w:hAnsi="Arial" w:cs="Arial"/>
            <w:color w:val="00466E"/>
            <w:spacing w:val="2"/>
            <w:sz w:val="21"/>
            <w:szCs w:val="21"/>
            <w:u w:val="single"/>
            <w:lang w:eastAsia="ru-RU"/>
          </w:rPr>
          <w:t>Федеральным законом от 5 декабря 2017 года N 391-ФЗ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 (пункт дополнительно включен с 1 июля 2009 года </w:t>
      </w:r>
      <w:hyperlink r:id="rId263"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10) у которых удостоверение частного охранника было аннулировано по основаниям, указанным в пункте 1 части четвертой настоящей статьи, если после принятия решения об аннулировании прошло менее года (пункт дополнительно включен с 1 июля 2009 года </w:t>
      </w:r>
      <w:hyperlink r:id="rId264"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11) не прошедшие обязательной государственной дактилоскопической регистрации в порядке, установленном законодательством Российской Федерации (пункт дополнительно включен с 1 июля 2009 года </w:t>
      </w:r>
      <w:hyperlink r:id="rId265"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A9253C">
        <w:rPr>
          <w:rFonts w:ascii="Arial" w:eastAsia="Times New Roman" w:hAnsi="Arial" w:cs="Arial"/>
          <w:color w:val="2D2D2D"/>
          <w:spacing w:val="2"/>
          <w:sz w:val="21"/>
          <w:szCs w:val="21"/>
          <w:lang w:eastAsia="ru-RU"/>
        </w:rPr>
        <w:t>прекурсоров</w:t>
      </w:r>
      <w:proofErr w:type="spellEnd"/>
      <w:r w:rsidRPr="00A9253C">
        <w:rPr>
          <w:rFonts w:ascii="Arial" w:eastAsia="Times New Roman" w:hAnsi="Arial" w:cs="Arial"/>
          <w:color w:val="2D2D2D"/>
          <w:spacing w:val="2"/>
          <w:sz w:val="21"/>
          <w:szCs w:val="21"/>
          <w:lang w:eastAsia="ru-RU"/>
        </w:rPr>
        <w:t xml:space="preserve">, растений, содержащих наркотические средства или психотропные вещества либо их </w:t>
      </w:r>
      <w:proofErr w:type="spellStart"/>
      <w:r w:rsidRPr="00A9253C">
        <w:rPr>
          <w:rFonts w:ascii="Arial" w:eastAsia="Times New Roman" w:hAnsi="Arial" w:cs="Arial"/>
          <w:color w:val="2D2D2D"/>
          <w:spacing w:val="2"/>
          <w:sz w:val="21"/>
          <w:szCs w:val="21"/>
          <w:lang w:eastAsia="ru-RU"/>
        </w:rPr>
        <w:t>прекурсоры</w:t>
      </w:r>
      <w:proofErr w:type="spellEnd"/>
      <w:r w:rsidRPr="00A9253C">
        <w:rPr>
          <w:rFonts w:ascii="Arial" w:eastAsia="Times New Roman" w:hAnsi="Arial" w:cs="Arial"/>
          <w:color w:val="2D2D2D"/>
          <w:spacing w:val="2"/>
          <w:sz w:val="21"/>
          <w:szCs w:val="21"/>
          <w:lang w:eastAsia="ru-RU"/>
        </w:rPr>
        <w:t xml:space="preserve">, либо их частей, содержащих наркотические средства или психотропные вещества либо их </w:t>
      </w:r>
      <w:proofErr w:type="spellStart"/>
      <w:r w:rsidRPr="00A9253C">
        <w:rPr>
          <w:rFonts w:ascii="Arial" w:eastAsia="Times New Roman" w:hAnsi="Arial" w:cs="Arial"/>
          <w:color w:val="2D2D2D"/>
          <w:spacing w:val="2"/>
          <w:sz w:val="21"/>
          <w:szCs w:val="21"/>
          <w:lang w:eastAsia="ru-RU"/>
        </w:rPr>
        <w:t>прекурсоры</w:t>
      </w:r>
      <w:proofErr w:type="spellEnd"/>
      <w:r w:rsidRPr="00A9253C">
        <w:rPr>
          <w:rFonts w:ascii="Arial" w:eastAsia="Times New Roman" w:hAnsi="Arial" w:cs="Arial"/>
          <w:color w:val="2D2D2D"/>
          <w:spacing w:val="2"/>
          <w:sz w:val="21"/>
          <w:szCs w:val="21"/>
          <w:lang w:eastAsia="ru-RU"/>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r w:rsidRPr="00A9253C">
        <w:rPr>
          <w:rFonts w:ascii="Arial" w:eastAsia="Times New Roman" w:hAnsi="Arial" w:cs="Arial"/>
          <w:color w:val="2D2D2D"/>
          <w:spacing w:val="2"/>
          <w:sz w:val="21"/>
          <w:szCs w:val="21"/>
          <w:lang w:eastAsia="ru-RU"/>
        </w:rPr>
        <w:br/>
        <w:t>(Пункт дополнительно включен с 5 июля 2014 года </w:t>
      </w:r>
      <w:hyperlink r:id="rId266" w:history="1">
        <w:r w:rsidRPr="00A9253C">
          <w:rPr>
            <w:rFonts w:ascii="Arial" w:eastAsia="Times New Roman" w:hAnsi="Arial" w:cs="Arial"/>
            <w:color w:val="00466E"/>
            <w:spacing w:val="2"/>
            <w:sz w:val="21"/>
            <w:szCs w:val="21"/>
            <w:u w:val="single"/>
            <w:lang w:eastAsia="ru-RU"/>
          </w:rPr>
          <w:t>Федеральным законом от 23 июня 2014 года N 158-ФЗ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w:t>
      </w:r>
      <w:r w:rsidRPr="00A9253C">
        <w:rPr>
          <w:rFonts w:ascii="Arial" w:eastAsia="Times New Roman" w:hAnsi="Arial" w:cs="Arial"/>
          <w:color w:val="2D2D2D"/>
          <w:spacing w:val="2"/>
          <w:sz w:val="21"/>
          <w:szCs w:val="21"/>
          <w:lang w:eastAsia="ru-RU"/>
        </w:rPr>
        <w:lastRenderedPageBreak/>
        <w:t>считается подвергнутым административному наказанию;</w:t>
      </w:r>
      <w:r w:rsidRPr="00A9253C">
        <w:rPr>
          <w:rFonts w:ascii="Arial" w:eastAsia="Times New Roman" w:hAnsi="Arial" w:cs="Arial"/>
          <w:color w:val="2D2D2D"/>
          <w:spacing w:val="2"/>
          <w:sz w:val="21"/>
          <w:szCs w:val="21"/>
          <w:lang w:eastAsia="ru-RU"/>
        </w:rPr>
        <w:br/>
        <w:t>(Пункт дополнительно включен с 5 июля 2014 года </w:t>
      </w:r>
      <w:hyperlink r:id="rId267" w:history="1">
        <w:r w:rsidRPr="00A9253C">
          <w:rPr>
            <w:rFonts w:ascii="Arial" w:eastAsia="Times New Roman" w:hAnsi="Arial" w:cs="Arial"/>
            <w:color w:val="00466E"/>
            <w:spacing w:val="2"/>
            <w:sz w:val="21"/>
            <w:szCs w:val="21"/>
            <w:u w:val="single"/>
            <w:lang w:eastAsia="ru-RU"/>
          </w:rPr>
          <w:t>Федеральным законом от 23 июня 2014 года N 158-ФЗ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14) состоящие на учете в органах здравоохранения по поводу психического заболевания, алкоголизма или наркомании.</w:t>
      </w:r>
      <w:r w:rsidRPr="00A9253C">
        <w:rPr>
          <w:rFonts w:ascii="Arial" w:eastAsia="Times New Roman" w:hAnsi="Arial" w:cs="Arial"/>
          <w:color w:val="2D2D2D"/>
          <w:spacing w:val="2"/>
          <w:sz w:val="21"/>
          <w:szCs w:val="21"/>
          <w:lang w:eastAsia="ru-RU"/>
        </w:rPr>
        <w:br/>
        <w:t>(Пункт дополнительно включен с 1 января 2018 года </w:t>
      </w:r>
      <w:hyperlink r:id="rId268" w:history="1">
        <w:r w:rsidRPr="00A9253C">
          <w:rPr>
            <w:rFonts w:ascii="Arial" w:eastAsia="Times New Roman" w:hAnsi="Arial" w:cs="Arial"/>
            <w:color w:val="00466E"/>
            <w:spacing w:val="2"/>
            <w:sz w:val="21"/>
            <w:szCs w:val="21"/>
            <w:u w:val="single"/>
            <w:lang w:eastAsia="ru-RU"/>
          </w:rPr>
          <w:t>Федеральным законом от 5 декабря 2017 года N 391-ФЗ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обучения по программе повышения квалификации частных охранников в организациях, указанных в статье 15_2 настоящего Закона.</w:t>
      </w:r>
      <w:r w:rsidRPr="00A9253C">
        <w:rPr>
          <w:rFonts w:ascii="Arial" w:eastAsia="Times New Roman" w:hAnsi="Arial" w:cs="Arial"/>
          <w:color w:val="2D2D2D"/>
          <w:spacing w:val="2"/>
          <w:sz w:val="21"/>
          <w:szCs w:val="21"/>
          <w:lang w:eastAsia="ru-RU"/>
        </w:rPr>
        <w:br/>
        <w:t>(Часть дополнительно включена с 1 июля 2009 года </w:t>
      </w:r>
      <w:hyperlink r:id="rId269"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с 1 сентября 2013 года </w:t>
      </w:r>
      <w:hyperlink r:id="rId270" w:history="1">
        <w:r w:rsidRPr="00A9253C">
          <w:rPr>
            <w:rFonts w:ascii="Arial" w:eastAsia="Times New Roman" w:hAnsi="Arial" w:cs="Arial"/>
            <w:color w:val="00466E"/>
            <w:spacing w:val="2"/>
            <w:sz w:val="21"/>
            <w:szCs w:val="21"/>
            <w:u w:val="single"/>
            <w:lang w:eastAsia="ru-RU"/>
          </w:rPr>
          <w:t>Федеральным законом от 2 июля 2013 года N 185-ФЗ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Удостоверение частного охранника аннулируется в случае:</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A9253C">
        <w:rPr>
          <w:rFonts w:ascii="Arial" w:eastAsia="Times New Roman" w:hAnsi="Arial" w:cs="Arial"/>
          <w:color w:val="2D2D2D"/>
          <w:spacing w:val="2"/>
          <w:sz w:val="21"/>
          <w:szCs w:val="21"/>
          <w:lang w:eastAsia="ru-RU"/>
        </w:rPr>
        <w:t>прекурсоров</w:t>
      </w:r>
      <w:proofErr w:type="spellEnd"/>
      <w:r w:rsidRPr="00A9253C">
        <w:rPr>
          <w:rFonts w:ascii="Arial" w:eastAsia="Times New Roman" w:hAnsi="Arial" w:cs="Arial"/>
          <w:color w:val="2D2D2D"/>
          <w:spacing w:val="2"/>
          <w:sz w:val="21"/>
          <w:szCs w:val="21"/>
          <w:lang w:eastAsia="ru-RU"/>
        </w:rPr>
        <w:t xml:space="preserve">, растений, содержащих наркотические средства или психотропные вещества либо их </w:t>
      </w:r>
      <w:proofErr w:type="spellStart"/>
      <w:r w:rsidRPr="00A9253C">
        <w:rPr>
          <w:rFonts w:ascii="Arial" w:eastAsia="Times New Roman" w:hAnsi="Arial" w:cs="Arial"/>
          <w:color w:val="2D2D2D"/>
          <w:spacing w:val="2"/>
          <w:sz w:val="21"/>
          <w:szCs w:val="21"/>
          <w:lang w:eastAsia="ru-RU"/>
        </w:rPr>
        <w:t>прекурсоры</w:t>
      </w:r>
      <w:proofErr w:type="spellEnd"/>
      <w:r w:rsidRPr="00A9253C">
        <w:rPr>
          <w:rFonts w:ascii="Arial" w:eastAsia="Times New Roman" w:hAnsi="Arial" w:cs="Arial"/>
          <w:color w:val="2D2D2D"/>
          <w:spacing w:val="2"/>
          <w:sz w:val="21"/>
          <w:szCs w:val="21"/>
          <w:lang w:eastAsia="ru-RU"/>
        </w:rPr>
        <w:t xml:space="preserve">, либо их частей, содержащих наркотические средства или психотропные вещества либо их </w:t>
      </w:r>
      <w:proofErr w:type="spellStart"/>
      <w:r w:rsidRPr="00A9253C">
        <w:rPr>
          <w:rFonts w:ascii="Arial" w:eastAsia="Times New Roman" w:hAnsi="Arial" w:cs="Arial"/>
          <w:color w:val="2D2D2D"/>
          <w:spacing w:val="2"/>
          <w:sz w:val="21"/>
          <w:szCs w:val="21"/>
          <w:lang w:eastAsia="ru-RU"/>
        </w:rPr>
        <w:t>прекурсоры</w:t>
      </w:r>
      <w:proofErr w:type="spellEnd"/>
      <w:r w:rsidRPr="00A9253C">
        <w:rPr>
          <w:rFonts w:ascii="Arial" w:eastAsia="Times New Roman" w:hAnsi="Arial" w:cs="Arial"/>
          <w:color w:val="2D2D2D"/>
          <w:spacing w:val="2"/>
          <w:sz w:val="21"/>
          <w:szCs w:val="21"/>
          <w:lang w:eastAsia="ru-RU"/>
        </w:rPr>
        <w:t>, за исключением административных правонарушений, связанных с потреблением наркотических средств или психотропных веществ без назначения врача;</w:t>
      </w:r>
      <w:r w:rsidRPr="00A9253C">
        <w:rPr>
          <w:rFonts w:ascii="Arial" w:eastAsia="Times New Roman" w:hAnsi="Arial" w:cs="Arial"/>
          <w:color w:val="2D2D2D"/>
          <w:spacing w:val="2"/>
          <w:sz w:val="21"/>
          <w:szCs w:val="21"/>
          <w:lang w:eastAsia="ru-RU"/>
        </w:rPr>
        <w:br/>
        <w:t>(Пункт в редакции, введенной в действие с 5 июля 2014 года </w:t>
      </w:r>
      <w:hyperlink r:id="rId271" w:history="1">
        <w:r w:rsidRPr="00A9253C">
          <w:rPr>
            <w:rFonts w:ascii="Arial" w:eastAsia="Times New Roman" w:hAnsi="Arial" w:cs="Arial"/>
            <w:color w:val="00466E"/>
            <w:spacing w:val="2"/>
            <w:sz w:val="21"/>
            <w:szCs w:val="21"/>
            <w:u w:val="single"/>
            <w:lang w:eastAsia="ru-RU"/>
          </w:rPr>
          <w:t>Федеральным законом от 23 июня 2014 года N 158-ФЗ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возникновения обстоятельств, при которых гражданин не может претендовать на приобретение правового статуса частного охранника;</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r w:rsidRPr="00A9253C">
        <w:rPr>
          <w:rFonts w:ascii="Arial" w:eastAsia="Times New Roman" w:hAnsi="Arial" w:cs="Arial"/>
          <w:color w:val="2D2D2D"/>
          <w:spacing w:val="2"/>
          <w:sz w:val="21"/>
          <w:szCs w:val="21"/>
          <w:lang w:eastAsia="ru-RU"/>
        </w:rPr>
        <w:br/>
        <w:t>(Часть дополнительно включена с 1 июля 2009 года </w:t>
      </w:r>
      <w:hyperlink r:id="rId272"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r w:rsidRPr="00A9253C">
        <w:rPr>
          <w:rFonts w:ascii="Arial" w:eastAsia="Times New Roman" w:hAnsi="Arial" w:cs="Arial"/>
          <w:color w:val="2D2D2D"/>
          <w:spacing w:val="2"/>
          <w:sz w:val="21"/>
          <w:szCs w:val="21"/>
          <w:lang w:eastAsia="ru-RU"/>
        </w:rPr>
        <w:br/>
        <w:t>(Часть дополнительно включена с 1 июля 2009 года </w:t>
      </w:r>
      <w:hyperlink r:id="rId273" w:history="1">
        <w:r w:rsidRPr="00A9253C">
          <w:rPr>
            <w:rFonts w:ascii="Arial" w:eastAsia="Times New Roman" w:hAnsi="Arial" w:cs="Arial"/>
            <w:color w:val="00466E"/>
            <w:spacing w:val="2"/>
            <w:sz w:val="21"/>
            <w:szCs w:val="21"/>
            <w:u w:val="single"/>
            <w:lang w:eastAsia="ru-RU"/>
          </w:rPr>
          <w:t xml:space="preserve">Федеральным законом от 22 декабря </w:t>
        </w:r>
        <w:r w:rsidRPr="00A9253C">
          <w:rPr>
            <w:rFonts w:ascii="Arial" w:eastAsia="Times New Roman" w:hAnsi="Arial" w:cs="Arial"/>
            <w:color w:val="00466E"/>
            <w:spacing w:val="2"/>
            <w:sz w:val="21"/>
            <w:szCs w:val="21"/>
            <w:u w:val="single"/>
            <w:lang w:eastAsia="ru-RU"/>
          </w:rPr>
          <w:lastRenderedPageBreak/>
          <w:t>2008 года N 272-ФЗ</w:t>
        </w:r>
      </w:hyperlink>
      <w:r w:rsidRPr="00A9253C">
        <w:rPr>
          <w:rFonts w:ascii="Arial" w:eastAsia="Times New Roman" w:hAnsi="Arial" w:cs="Arial"/>
          <w:color w:val="2D2D2D"/>
          <w:spacing w:val="2"/>
          <w:sz w:val="21"/>
          <w:szCs w:val="21"/>
          <w:lang w:eastAsia="ru-RU"/>
        </w:rPr>
        <w:t>; в редакции, введенной в действие </w:t>
      </w:r>
      <w:hyperlink r:id="rId274"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законодательством Российской Федерации о налогах и сборах (часть дополнительно включена с 29 января 2010 года </w:t>
      </w:r>
      <w:hyperlink r:id="rId275" w:history="1">
        <w:r w:rsidRPr="00A9253C">
          <w:rPr>
            <w:rFonts w:ascii="Arial" w:eastAsia="Times New Roman" w:hAnsi="Arial" w:cs="Arial"/>
            <w:color w:val="00466E"/>
            <w:spacing w:val="2"/>
            <w:sz w:val="21"/>
            <w:szCs w:val="21"/>
            <w:u w:val="single"/>
            <w:lang w:eastAsia="ru-RU"/>
          </w:rPr>
          <w:t>Федеральным законом от 27 декабря 2009 года N 374-ФЗ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A9253C">
        <w:rPr>
          <w:rFonts w:ascii="Arial" w:eastAsia="Times New Roman" w:hAnsi="Arial" w:cs="Arial"/>
          <w:color w:val="2D2D2D"/>
          <w:spacing w:val="2"/>
          <w:sz w:val="21"/>
          <w:szCs w:val="21"/>
          <w:lang w:eastAsia="ru-RU"/>
        </w:rPr>
        <w:br/>
        <w:t>(Часть дополнительно включена с 24 июля 2015 года </w:t>
      </w:r>
      <w:hyperlink r:id="rId276" w:history="1">
        <w:r w:rsidRPr="00A9253C">
          <w:rPr>
            <w:rFonts w:ascii="Arial" w:eastAsia="Times New Roman" w:hAnsi="Arial" w:cs="Arial"/>
            <w:color w:val="00466E"/>
            <w:spacing w:val="2"/>
            <w:sz w:val="21"/>
            <w:szCs w:val="21"/>
            <w:u w:val="single"/>
            <w:lang w:eastAsia="ru-RU"/>
          </w:rPr>
          <w:t>Федеральным законом от 13 июля 2015 года N 230-ФЗ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t>(Статья дополнительно включена с 20 июня 2005 года </w:t>
      </w:r>
      <w:hyperlink r:id="rId277" w:history="1">
        <w:r w:rsidRPr="00A9253C">
          <w:rPr>
            <w:rFonts w:ascii="Arial" w:eastAsia="Times New Roman" w:hAnsi="Arial" w:cs="Arial"/>
            <w:color w:val="00466E"/>
            <w:spacing w:val="2"/>
            <w:sz w:val="21"/>
            <w:szCs w:val="21"/>
            <w:u w:val="single"/>
            <w:lang w:eastAsia="ru-RU"/>
          </w:rPr>
          <w:t>Федеральным законом от 6 июня 2005 года N 59-ФЗ</w:t>
        </w:r>
      </w:hyperlink>
      <w:r w:rsidRPr="00A9253C">
        <w:rPr>
          <w:rFonts w:ascii="Arial" w:eastAsia="Times New Roman" w:hAnsi="Arial" w:cs="Arial"/>
          <w:color w:val="2D2D2D"/>
          <w:spacing w:val="2"/>
          <w:sz w:val="21"/>
          <w:szCs w:val="21"/>
          <w:lang w:eastAsia="ru-RU"/>
        </w:rPr>
        <w:t>) </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11_2. Лицензирование частной охранной деятельности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Предоставление лицензий на осуществление частной охранной деятельности производится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r w:rsidRPr="00A9253C">
        <w:rPr>
          <w:rFonts w:ascii="Arial" w:eastAsia="Times New Roman" w:hAnsi="Arial" w:cs="Arial"/>
          <w:color w:val="2D2D2D"/>
          <w:spacing w:val="2"/>
          <w:sz w:val="21"/>
          <w:szCs w:val="21"/>
          <w:lang w:eastAsia="ru-RU"/>
        </w:rPr>
        <w:br/>
        <w:t>(Часть в редакции, введенной в действие </w:t>
      </w:r>
      <w:hyperlink r:id="rId278"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Правительством Российской Федерации утверждается положение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частью третьей статьи 3 настоящего Закона.</w:t>
      </w:r>
      <w:r w:rsidRPr="00A9253C">
        <w:rPr>
          <w:rFonts w:ascii="Arial" w:eastAsia="Times New Roman" w:hAnsi="Arial" w:cs="Arial"/>
          <w:color w:val="2D2D2D"/>
          <w:spacing w:val="2"/>
          <w:sz w:val="21"/>
          <w:szCs w:val="21"/>
          <w:lang w:eastAsia="ru-RU"/>
        </w:rPr>
        <w:br/>
        <w:t>(Часть в редакции, введенной в действие с 11 января 2015 года </w:t>
      </w:r>
      <w:hyperlink r:id="rId279"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lastRenderedPageBreak/>
        <w:t>(Абзац в редакции, введенной в действие </w:t>
      </w:r>
      <w:hyperlink r:id="rId280"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предоставление лицензии;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переоформление документов, подтверждающих наличие лицензии;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приостановление и возобновление действия лицензии в случаях, установленных настоящим Законом;</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ведение реестров лицензий и предоставление сведений из них;</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осуществление государственного контроля за соблюдением лицензиатами лицензионных требований, а также требований законодательства Российской Федерации, регламентирующего оборот оружия и специальных средств;</w:t>
      </w:r>
      <w:r w:rsidRPr="00A9253C">
        <w:rPr>
          <w:rFonts w:ascii="Arial" w:eastAsia="Times New Roman" w:hAnsi="Arial" w:cs="Arial"/>
          <w:color w:val="2D2D2D"/>
          <w:spacing w:val="2"/>
          <w:sz w:val="21"/>
          <w:szCs w:val="21"/>
          <w:lang w:eastAsia="ru-RU"/>
        </w:rPr>
        <w:br/>
        <w:t>(Пункт в редакции, введенной в действие с 11 января 2015 года </w:t>
      </w:r>
      <w:hyperlink r:id="rId281"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6) обращение в суд с заявлением о приостановлении действия лицензии либо об аннулировании лицензии;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7) прекращение действия лицензии в случае получения письменного заявления лицензиата о прекращении им осуществления данного вида деятельности.</w:t>
      </w:r>
      <w:r w:rsidRPr="00A9253C">
        <w:rPr>
          <w:rFonts w:ascii="Arial" w:eastAsia="Times New Roman" w:hAnsi="Arial" w:cs="Arial"/>
          <w:color w:val="2D2D2D"/>
          <w:spacing w:val="2"/>
          <w:sz w:val="21"/>
          <w:szCs w:val="21"/>
          <w:lang w:eastAsia="ru-RU"/>
        </w:rPr>
        <w:br/>
        <w:t>(Статья дополнительно включена с 1 января 2010 года </w:t>
      </w:r>
      <w:hyperlink r:id="rId282"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11_3. Предоставление юридическим лицам лицензий на осуществление частной охранной деятельности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r w:rsidRPr="00A9253C">
        <w:rPr>
          <w:rFonts w:ascii="Arial" w:eastAsia="Times New Roman" w:hAnsi="Arial" w:cs="Arial"/>
          <w:color w:val="2D2D2D"/>
          <w:spacing w:val="2"/>
          <w:sz w:val="21"/>
          <w:szCs w:val="21"/>
          <w:lang w:eastAsia="ru-RU"/>
        </w:rPr>
        <w:br/>
        <w:t>(Абзац в редакции, введенной в действие </w:t>
      </w:r>
      <w:hyperlink r:id="rId283"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заявление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документы по каждому виду охранных услуг, предусмотренные положением о лицензировании частной охранной деятельности;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документ, подтверждающий уплату государственной пошлины за предоставление лицензии.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К заявлению могут быть приложены:</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копии учредительных документов;</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копия свидетельства о государственной регистрации юридического лица;</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копия свидетельства о постановке на учет в налоговом органе.</w:t>
      </w:r>
      <w:r w:rsidRPr="00A9253C">
        <w:rPr>
          <w:rFonts w:ascii="Arial" w:eastAsia="Times New Roman" w:hAnsi="Arial" w:cs="Arial"/>
          <w:color w:val="2D2D2D"/>
          <w:spacing w:val="2"/>
          <w:sz w:val="21"/>
          <w:szCs w:val="21"/>
          <w:lang w:eastAsia="ru-RU"/>
        </w:rPr>
        <w:br/>
        <w:t>(Часть в редакции </w:t>
      </w:r>
      <w:hyperlink r:id="rId284" w:history="1">
        <w:r w:rsidRPr="00A9253C">
          <w:rPr>
            <w:rFonts w:ascii="Arial" w:eastAsia="Times New Roman" w:hAnsi="Arial" w:cs="Arial"/>
            <w:color w:val="00466E"/>
            <w:spacing w:val="2"/>
            <w:sz w:val="21"/>
            <w:szCs w:val="21"/>
            <w:u w:val="single"/>
            <w:lang w:eastAsia="ru-RU"/>
          </w:rPr>
          <w:t>Федерального закона от 1 июля 2011 года N 169-ФЗ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lastRenderedPageBreak/>
        <w:t>В случае, если документы, указанные в пунктах 2 и 3 части второй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r w:rsidRPr="00A9253C">
        <w:rPr>
          <w:rFonts w:ascii="Arial" w:eastAsia="Times New Roman" w:hAnsi="Arial" w:cs="Arial"/>
          <w:color w:val="2D2D2D"/>
          <w:spacing w:val="2"/>
          <w:sz w:val="21"/>
          <w:szCs w:val="21"/>
          <w:lang w:eastAsia="ru-RU"/>
        </w:rPr>
        <w:br/>
        <w:t>(Часть дополнительно включена </w:t>
      </w:r>
      <w:hyperlink r:id="rId285" w:history="1">
        <w:r w:rsidRPr="00A9253C">
          <w:rPr>
            <w:rFonts w:ascii="Arial" w:eastAsia="Times New Roman" w:hAnsi="Arial" w:cs="Arial"/>
            <w:color w:val="00466E"/>
            <w:spacing w:val="2"/>
            <w:sz w:val="21"/>
            <w:szCs w:val="21"/>
            <w:u w:val="single"/>
            <w:lang w:eastAsia="ru-RU"/>
          </w:rPr>
          <w:t>Федеральным законом от 1 июля 2011 года N 169-ФЗ</w:t>
        </w:r>
      </w:hyperlink>
      <w:r w:rsidRPr="00A9253C">
        <w:rPr>
          <w:rFonts w:ascii="Arial" w:eastAsia="Times New Roman" w:hAnsi="Arial" w:cs="Arial"/>
          <w:color w:val="2D2D2D"/>
          <w:spacing w:val="2"/>
          <w:sz w:val="21"/>
          <w:szCs w:val="21"/>
          <w:lang w:eastAsia="ru-RU"/>
        </w:rPr>
        <w:t>; в редакции, введенной в действие </w:t>
      </w:r>
      <w:hyperlink r:id="rId286"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t>____________________________________________________________________ </w:t>
      </w:r>
      <w:r w:rsidRPr="00A9253C">
        <w:rPr>
          <w:rFonts w:ascii="Arial" w:eastAsia="Times New Roman" w:hAnsi="Arial" w:cs="Arial"/>
          <w:color w:val="2D2D2D"/>
          <w:spacing w:val="2"/>
          <w:sz w:val="21"/>
          <w:szCs w:val="21"/>
          <w:lang w:eastAsia="ru-RU"/>
        </w:rPr>
        <w:br/>
      </w:r>
      <w:hyperlink r:id="rId287" w:history="1">
        <w:r w:rsidRPr="00A9253C">
          <w:rPr>
            <w:rFonts w:ascii="Arial" w:eastAsia="Times New Roman" w:hAnsi="Arial" w:cs="Arial"/>
            <w:color w:val="00466E"/>
            <w:spacing w:val="2"/>
            <w:sz w:val="21"/>
            <w:szCs w:val="21"/>
            <w:u w:val="single"/>
            <w:lang w:eastAsia="ru-RU"/>
          </w:rPr>
          <w:t>Части третья</w:t>
        </w:r>
      </w:hyperlink>
      <w:r w:rsidRPr="00A9253C">
        <w:rPr>
          <w:rFonts w:ascii="Arial" w:eastAsia="Times New Roman" w:hAnsi="Arial" w:cs="Arial"/>
          <w:color w:val="2D2D2D"/>
          <w:spacing w:val="2"/>
          <w:sz w:val="21"/>
          <w:szCs w:val="21"/>
          <w:lang w:eastAsia="ru-RU"/>
        </w:rPr>
        <w:t> - </w:t>
      </w:r>
      <w:hyperlink r:id="rId288" w:history="1">
        <w:r w:rsidRPr="00A9253C">
          <w:rPr>
            <w:rFonts w:ascii="Arial" w:eastAsia="Times New Roman" w:hAnsi="Arial" w:cs="Arial"/>
            <w:color w:val="00466E"/>
            <w:spacing w:val="2"/>
            <w:sz w:val="21"/>
            <w:szCs w:val="21"/>
            <w:u w:val="single"/>
            <w:lang w:eastAsia="ru-RU"/>
          </w:rPr>
          <w:t>шестая предыдущей редакции</w:t>
        </w:r>
      </w:hyperlink>
      <w:r w:rsidRPr="00A9253C">
        <w:rPr>
          <w:rFonts w:ascii="Arial" w:eastAsia="Times New Roman" w:hAnsi="Arial" w:cs="Arial"/>
          <w:color w:val="2D2D2D"/>
          <w:spacing w:val="2"/>
          <w:sz w:val="21"/>
          <w:szCs w:val="21"/>
          <w:lang w:eastAsia="ru-RU"/>
        </w:rPr>
        <w:t> считаются соответственно частями четвертой - седьмой настоящей редакции - </w:t>
      </w:r>
      <w:hyperlink r:id="rId289" w:history="1">
        <w:r w:rsidRPr="00A9253C">
          <w:rPr>
            <w:rFonts w:ascii="Arial" w:eastAsia="Times New Roman" w:hAnsi="Arial" w:cs="Arial"/>
            <w:color w:val="00466E"/>
            <w:spacing w:val="2"/>
            <w:sz w:val="21"/>
            <w:szCs w:val="21"/>
            <w:u w:val="single"/>
            <w:lang w:eastAsia="ru-RU"/>
          </w:rPr>
          <w:t>Федеральный закон от 1 июля 2011 года N 169-ФЗ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t>____________________________________________________________________</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Порядок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r w:rsidRPr="00A9253C">
        <w:rPr>
          <w:rFonts w:ascii="Arial" w:eastAsia="Times New Roman" w:hAnsi="Arial" w:cs="Arial"/>
          <w:color w:val="2D2D2D"/>
          <w:spacing w:val="2"/>
          <w:sz w:val="21"/>
          <w:szCs w:val="21"/>
          <w:lang w:eastAsia="ru-RU"/>
        </w:rPr>
        <w:br/>
        <w:t>(Часть в редакции, введенной в действие </w:t>
      </w:r>
      <w:hyperlink r:id="rId290"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Копии документов, не заверенные в установленном порядке, представляются вместе с оригиналами.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r w:rsidRPr="00A9253C">
        <w:rPr>
          <w:rFonts w:ascii="Arial" w:eastAsia="Times New Roman" w:hAnsi="Arial" w:cs="Arial"/>
          <w:color w:val="2D2D2D"/>
          <w:spacing w:val="2"/>
          <w:sz w:val="21"/>
          <w:szCs w:val="21"/>
          <w:lang w:eastAsia="ru-RU"/>
        </w:rPr>
        <w:br/>
        <w:t>(Часть в редакции, введенной в действие </w:t>
      </w:r>
      <w:hyperlink r:id="rId291"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Основанием для отказа в предоставлении лицензии является несоответствие соискателя лицензии лицензионным требованиям.</w:t>
      </w:r>
      <w:r w:rsidRPr="00A9253C">
        <w:rPr>
          <w:rFonts w:ascii="Arial" w:eastAsia="Times New Roman" w:hAnsi="Arial" w:cs="Arial"/>
          <w:color w:val="2D2D2D"/>
          <w:spacing w:val="2"/>
          <w:sz w:val="21"/>
          <w:szCs w:val="21"/>
          <w:lang w:eastAsia="ru-RU"/>
        </w:rPr>
        <w:br/>
        <w:t>(Часть в редакции, введенной в действие с 11 января 2015 года </w:t>
      </w:r>
      <w:hyperlink r:id="rId292"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t>(Статья дополнительно включена с 1 января 2010 года </w:t>
      </w:r>
      <w:hyperlink r:id="rId293"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11_4. Переоформление документа, подтверждающего наличие лицензии на осуществление частной охранной деятельности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lastRenderedPageBreak/>
        <w:t>Документ, подтверждающий наличие лицензии на осуществление частной охранной деятельности, подлежит переоформлению в случае:</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продления срока действия лицензии;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намерения лицензиата осуществлять новый (новые) вид (виды) охранных услуг, не указанный (не указанные) в предоставленной лицензии;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реорганизации охранной организации;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изменения наименования охранной организации или места ее нахождения.</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положением о лицензировании частной охранной деятельности.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с даты внесения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r w:rsidRPr="00A9253C">
        <w:rPr>
          <w:rFonts w:ascii="Arial" w:eastAsia="Times New Roman" w:hAnsi="Arial" w:cs="Arial"/>
          <w:color w:val="2D2D2D"/>
          <w:spacing w:val="2"/>
          <w:sz w:val="21"/>
          <w:szCs w:val="21"/>
          <w:lang w:eastAsia="ru-RU"/>
        </w:rPr>
        <w:br/>
        <w:t>(Часть в редакции </w:t>
      </w:r>
      <w:hyperlink r:id="rId294" w:history="1">
        <w:r w:rsidRPr="00A9253C">
          <w:rPr>
            <w:rFonts w:ascii="Arial" w:eastAsia="Times New Roman" w:hAnsi="Arial" w:cs="Arial"/>
            <w:color w:val="00466E"/>
            <w:spacing w:val="2"/>
            <w:sz w:val="21"/>
            <w:szCs w:val="21"/>
            <w:u w:val="single"/>
            <w:lang w:eastAsia="ru-RU"/>
          </w:rPr>
          <w:t>Федерального закона от 1 июля 2011 года N 169-ФЗ</w:t>
        </w:r>
      </w:hyperlink>
      <w:r w:rsidRPr="00A9253C">
        <w:rPr>
          <w:rFonts w:ascii="Arial" w:eastAsia="Times New Roman" w:hAnsi="Arial" w:cs="Arial"/>
          <w:color w:val="2D2D2D"/>
          <w:spacing w:val="2"/>
          <w:sz w:val="21"/>
          <w:szCs w:val="21"/>
          <w:lang w:eastAsia="ru-RU"/>
        </w:rPr>
        <w:t>; в редакции, введенной в действие </w:t>
      </w:r>
      <w:hyperlink r:id="rId295"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Переоформление документа, подтверждающего наличие лицензии на осуществление частной охранной деятельности, производится в порядке, предусмотренном для предоставления лицензии, в срок не более тридцати дней. На период переоформления действие лицензии не приостанавливается.</w:t>
      </w:r>
      <w:r w:rsidRPr="00A9253C">
        <w:rPr>
          <w:rFonts w:ascii="Arial" w:eastAsia="Times New Roman" w:hAnsi="Arial" w:cs="Arial"/>
          <w:color w:val="2D2D2D"/>
          <w:spacing w:val="2"/>
          <w:sz w:val="21"/>
          <w:szCs w:val="21"/>
          <w:lang w:eastAsia="ru-RU"/>
        </w:rPr>
        <w:br/>
        <w:t>(Статья дополнительно включена с 1 января 2010 года </w:t>
      </w:r>
      <w:hyperlink r:id="rId296"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11_5. Приостановление действия лицензии и аннулирование лицензии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w:t>
      </w:r>
      <w:r w:rsidRPr="00A9253C">
        <w:rPr>
          <w:rFonts w:ascii="Arial" w:eastAsia="Times New Roman" w:hAnsi="Arial" w:cs="Arial"/>
          <w:color w:val="2D2D2D"/>
          <w:spacing w:val="2"/>
          <w:sz w:val="21"/>
          <w:szCs w:val="21"/>
          <w:lang w:eastAsia="ru-RU"/>
        </w:rPr>
        <w:lastRenderedPageBreak/>
        <w:t>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r w:rsidRPr="00A9253C">
        <w:rPr>
          <w:rFonts w:ascii="Arial" w:eastAsia="Times New Roman" w:hAnsi="Arial" w:cs="Arial"/>
          <w:color w:val="2D2D2D"/>
          <w:spacing w:val="2"/>
          <w:sz w:val="21"/>
          <w:szCs w:val="21"/>
          <w:lang w:eastAsia="ru-RU"/>
        </w:rPr>
        <w:br/>
        <w:t>(Часть в редакции, введенной в действие с 11 января 2015 года </w:t>
      </w:r>
      <w:hyperlink r:id="rId297"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 в редакции, введенной в действие </w:t>
      </w:r>
      <w:hyperlink r:id="rId298"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В случае, если в установленный срок лицензиат не устранил нарушение лицензионных 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r w:rsidRPr="00A9253C">
        <w:rPr>
          <w:rFonts w:ascii="Arial" w:eastAsia="Times New Roman" w:hAnsi="Arial" w:cs="Arial"/>
          <w:color w:val="2D2D2D"/>
          <w:spacing w:val="2"/>
          <w:sz w:val="21"/>
          <w:szCs w:val="21"/>
          <w:lang w:eastAsia="ru-RU"/>
        </w:rPr>
        <w:br/>
        <w:t>(Часть в редакции, введенной в действие с 11 января 2015 года </w:t>
      </w:r>
      <w:hyperlink r:id="rId299"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 в редакции, введенной в действие </w:t>
      </w:r>
      <w:hyperlink r:id="rId300"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Срок действия лицензии на время приостановления ее действия не продлевается.</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 xml:space="preserve">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w:t>
      </w:r>
      <w:proofErr w:type="spellStart"/>
      <w:r w:rsidRPr="00A9253C">
        <w:rPr>
          <w:rFonts w:ascii="Arial" w:eastAsia="Times New Roman" w:hAnsi="Arial" w:cs="Arial"/>
          <w:color w:val="2D2D2D"/>
          <w:spacing w:val="2"/>
          <w:sz w:val="21"/>
          <w:szCs w:val="21"/>
          <w:lang w:eastAsia="ru-RU"/>
        </w:rPr>
        <w:t>неустранения</w:t>
      </w:r>
      <w:proofErr w:type="spellEnd"/>
      <w:r w:rsidRPr="00A9253C">
        <w:rPr>
          <w:rFonts w:ascii="Arial" w:eastAsia="Times New Roman" w:hAnsi="Arial" w:cs="Arial"/>
          <w:color w:val="2D2D2D"/>
          <w:spacing w:val="2"/>
          <w:sz w:val="21"/>
          <w:szCs w:val="21"/>
          <w:lang w:eastAsia="ru-RU"/>
        </w:rPr>
        <w:t xml:space="preserve"> лицензиатом в установленный срок выявленных нарушений.</w:t>
      </w:r>
      <w:r w:rsidRPr="00A9253C">
        <w:rPr>
          <w:rFonts w:ascii="Arial" w:eastAsia="Times New Roman" w:hAnsi="Arial" w:cs="Arial"/>
          <w:color w:val="2D2D2D"/>
          <w:spacing w:val="2"/>
          <w:sz w:val="21"/>
          <w:szCs w:val="21"/>
          <w:lang w:eastAsia="ru-RU"/>
        </w:rPr>
        <w:br/>
        <w:t>(Часть в редакции, введенной в действие с 11 января 2015 года </w:t>
      </w:r>
      <w:hyperlink r:id="rId301"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 в редакции, введенной в действие </w:t>
      </w:r>
      <w:hyperlink r:id="rId302"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 </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r w:rsidRPr="00A9253C">
        <w:rPr>
          <w:rFonts w:ascii="Arial" w:eastAsia="Times New Roman" w:hAnsi="Arial" w:cs="Arial"/>
          <w:color w:val="2D2D2D"/>
          <w:spacing w:val="2"/>
          <w:sz w:val="21"/>
          <w:szCs w:val="21"/>
          <w:lang w:eastAsia="ru-RU"/>
        </w:rPr>
        <w:br/>
        <w:t>(Часть в редакции, введенной в действие </w:t>
      </w:r>
      <w:hyperlink r:id="rId303"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 </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r w:rsidRPr="00A9253C">
        <w:rPr>
          <w:rFonts w:ascii="Arial" w:eastAsia="Times New Roman" w:hAnsi="Arial" w:cs="Arial"/>
          <w:color w:val="2D2D2D"/>
          <w:spacing w:val="2"/>
          <w:sz w:val="21"/>
          <w:szCs w:val="21"/>
          <w:lang w:eastAsia="ru-RU"/>
        </w:rPr>
        <w:br/>
        <w:t>(Часть в редакции, введенной в действие </w:t>
      </w:r>
      <w:hyperlink r:id="rId304"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Часть утратила силу - </w:t>
      </w:r>
      <w:hyperlink r:id="rId305" w:history="1">
        <w:r w:rsidRPr="00A9253C">
          <w:rPr>
            <w:rFonts w:ascii="Arial" w:eastAsia="Times New Roman" w:hAnsi="Arial" w:cs="Arial"/>
            <w:color w:val="00466E"/>
            <w:spacing w:val="2"/>
            <w:sz w:val="21"/>
            <w:szCs w:val="21"/>
            <w:u w:val="single"/>
            <w:lang w:eastAsia="ru-RU"/>
          </w:rPr>
          <w:t>Федеральный закон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t>(Статья дополнительно включена с 1 января 2010 года </w:t>
      </w:r>
      <w:hyperlink r:id="rId306"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lastRenderedPageBreak/>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11_6. Ведение реестров лицензий</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Ведение реестров лицензий на осуществление частной охранной деятельности и предоставление сведений из них осуществляются в порядке, установленном Правительством Российской Федерации.</w:t>
      </w:r>
      <w:r w:rsidRPr="00A9253C">
        <w:rPr>
          <w:rFonts w:ascii="Arial" w:eastAsia="Times New Roman" w:hAnsi="Arial" w:cs="Arial"/>
          <w:color w:val="2D2D2D"/>
          <w:spacing w:val="2"/>
          <w:sz w:val="21"/>
          <w:szCs w:val="21"/>
          <w:lang w:eastAsia="ru-RU"/>
        </w:rPr>
        <w:br/>
        <w:t>(Статья дополнительно включена с 1 января 2010 года </w:t>
      </w:r>
      <w:hyperlink r:id="rId307"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12. Дополнительные условия осуществления частной охранной деятельности</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(наименование в редакции, введенной в действие с 1 января 2010 года </w:t>
      </w:r>
      <w:hyperlink r:id="rId308"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 (часть в редакции, введенной в действие с 1 января 2010 года </w:t>
      </w:r>
      <w:hyperlink r:id="rId309"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 (часть в редакции, введенной в действие с 1 января 2010 года </w:t>
      </w:r>
      <w:hyperlink r:id="rId310"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 xml:space="preserve">В случае оказания охранных услуг с использованием видеонаблюдения, а также оказания охранных услуг в виде обеспечения </w:t>
      </w:r>
      <w:proofErr w:type="spellStart"/>
      <w:r w:rsidRPr="00A9253C">
        <w:rPr>
          <w:rFonts w:ascii="Arial" w:eastAsia="Times New Roman" w:hAnsi="Arial" w:cs="Arial"/>
          <w:color w:val="2D2D2D"/>
          <w:spacing w:val="2"/>
          <w:sz w:val="21"/>
          <w:szCs w:val="21"/>
          <w:lang w:eastAsia="ru-RU"/>
        </w:rPr>
        <w:t>внутриобъектового</w:t>
      </w:r>
      <w:proofErr w:type="spellEnd"/>
      <w:r w:rsidRPr="00A9253C">
        <w:rPr>
          <w:rFonts w:ascii="Arial" w:eastAsia="Times New Roman" w:hAnsi="Arial" w:cs="Arial"/>
          <w:color w:val="2D2D2D"/>
          <w:spacing w:val="2"/>
          <w:sz w:val="21"/>
          <w:szCs w:val="21"/>
          <w:lang w:eastAsia="ru-RU"/>
        </w:rPr>
        <w:t xml:space="preserve">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w:t>
      </w:r>
      <w:proofErr w:type="spellStart"/>
      <w:r w:rsidRPr="00A9253C">
        <w:rPr>
          <w:rFonts w:ascii="Arial" w:eastAsia="Times New Roman" w:hAnsi="Arial" w:cs="Arial"/>
          <w:color w:val="2D2D2D"/>
          <w:spacing w:val="2"/>
          <w:sz w:val="21"/>
          <w:szCs w:val="21"/>
          <w:lang w:eastAsia="ru-RU"/>
        </w:rPr>
        <w:t>внутриобъектового</w:t>
      </w:r>
      <w:proofErr w:type="spellEnd"/>
      <w:r w:rsidRPr="00A9253C">
        <w:rPr>
          <w:rFonts w:ascii="Arial" w:eastAsia="Times New Roman" w:hAnsi="Arial" w:cs="Arial"/>
          <w:color w:val="2D2D2D"/>
          <w:spacing w:val="2"/>
          <w:sz w:val="21"/>
          <w:szCs w:val="21"/>
          <w:lang w:eastAsia="ru-RU"/>
        </w:rPr>
        <w:t xml:space="preserve"> и пропускного режимов (часть в редакции, введенной в действие с 1 января 2010 года </w:t>
      </w:r>
      <w:hyperlink r:id="rId311"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Заключение охранными организациями договоров с клиентами на оказание охранных услуг осуществляется в соответствии с положениями статьи 9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 (часть в редакции, введенной в действие с 15 января 2003 года </w:t>
      </w:r>
      <w:hyperlink r:id="rId312" w:history="1">
        <w:r w:rsidRPr="00A9253C">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A9253C">
        <w:rPr>
          <w:rFonts w:ascii="Arial" w:eastAsia="Times New Roman" w:hAnsi="Arial" w:cs="Arial"/>
          <w:color w:val="2D2D2D"/>
          <w:spacing w:val="2"/>
          <w:sz w:val="21"/>
          <w:szCs w:val="21"/>
          <w:lang w:eastAsia="ru-RU"/>
        </w:rPr>
        <w:t>; в редакции, введенной в действие с 1 января 2010 года </w:t>
      </w:r>
      <w:hyperlink r:id="rId313"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На охранную деятельность распространяются ограничения, установленные статьей 7 настоящего Закона. Охранникам запрещается использовать методы сыска.</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lastRenderedPageBreak/>
        <w:t xml:space="preserve">Лицо, совершившее противоправное посягательство на охраняемое имущество либо нарушающее </w:t>
      </w:r>
      <w:proofErr w:type="spellStart"/>
      <w:r w:rsidRPr="00A9253C">
        <w:rPr>
          <w:rFonts w:ascii="Arial" w:eastAsia="Times New Roman" w:hAnsi="Arial" w:cs="Arial"/>
          <w:color w:val="2D2D2D"/>
          <w:spacing w:val="2"/>
          <w:sz w:val="21"/>
          <w:szCs w:val="21"/>
          <w:lang w:eastAsia="ru-RU"/>
        </w:rPr>
        <w:t>внутриобъектовый</w:t>
      </w:r>
      <w:proofErr w:type="spellEnd"/>
      <w:r w:rsidRPr="00A9253C">
        <w:rPr>
          <w:rFonts w:ascii="Arial" w:eastAsia="Times New Roman" w:hAnsi="Arial" w:cs="Arial"/>
          <w:color w:val="2D2D2D"/>
          <w:spacing w:val="2"/>
          <w:sz w:val="21"/>
          <w:szCs w:val="21"/>
          <w:lang w:eastAsia="ru-RU"/>
        </w:rPr>
        <w:t xml:space="preserve">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r w:rsidRPr="00A9253C">
        <w:rPr>
          <w:rFonts w:ascii="Arial" w:eastAsia="Times New Roman" w:hAnsi="Arial" w:cs="Arial"/>
          <w:color w:val="2D2D2D"/>
          <w:spacing w:val="2"/>
          <w:sz w:val="21"/>
          <w:szCs w:val="21"/>
          <w:lang w:eastAsia="ru-RU"/>
        </w:rPr>
        <w:br/>
        <w:t>(Часть в редакции, введенной в действие с 31 июля 2006 года </w:t>
      </w:r>
      <w:hyperlink r:id="rId314" w:history="1">
        <w:r w:rsidRPr="00A9253C">
          <w:rPr>
            <w:rFonts w:ascii="Arial" w:eastAsia="Times New Roman" w:hAnsi="Arial" w:cs="Arial"/>
            <w:color w:val="00466E"/>
            <w:spacing w:val="2"/>
            <w:sz w:val="21"/>
            <w:szCs w:val="21"/>
            <w:u w:val="single"/>
            <w:lang w:eastAsia="ru-RU"/>
          </w:rPr>
          <w:t>Федеральным законом от 18 июля 2006 года N 118-ФЗ</w:t>
        </w:r>
      </w:hyperlink>
      <w:r w:rsidRPr="00A9253C">
        <w:rPr>
          <w:rFonts w:ascii="Arial" w:eastAsia="Times New Roman" w:hAnsi="Arial" w:cs="Arial"/>
          <w:color w:val="2D2D2D"/>
          <w:spacing w:val="2"/>
          <w:sz w:val="21"/>
          <w:szCs w:val="21"/>
          <w:lang w:eastAsia="ru-RU"/>
        </w:rPr>
        <w:t>; в редакции, введенной в действие с 1 марта 2011 года </w:t>
      </w:r>
      <w:hyperlink r:id="rId315" w:history="1">
        <w:r w:rsidRPr="00A9253C">
          <w:rPr>
            <w:rFonts w:ascii="Arial" w:eastAsia="Times New Roman" w:hAnsi="Arial" w:cs="Arial"/>
            <w:color w:val="00466E"/>
            <w:spacing w:val="2"/>
            <w:sz w:val="21"/>
            <w:szCs w:val="21"/>
            <w:u w:val="single"/>
            <w:lang w:eastAsia="ru-RU"/>
          </w:rPr>
          <w:t>Федеральным законом от 7 февраля 2011 года N 4-ФЗ</w:t>
        </w:r>
      </w:hyperlink>
      <w:r w:rsidRPr="00A9253C">
        <w:rPr>
          <w:rFonts w:ascii="Arial" w:eastAsia="Times New Roman" w:hAnsi="Arial" w:cs="Arial"/>
          <w:color w:val="2D2D2D"/>
          <w:spacing w:val="2"/>
          <w:sz w:val="21"/>
          <w:szCs w:val="21"/>
          <w:lang w:eastAsia="ru-RU"/>
        </w:rPr>
        <w:t>; в редакции, введенной в действие с 11 января 2015 года </w:t>
      </w:r>
      <w:hyperlink r:id="rId316"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Обязательным требованием является наличие у работников частной охранной организации, осуществляющих охранные услуги, личной карточки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 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Порядок ношения специальной форменной одежды при оказании различных видов охранных услуг устанавливается Правительством Российской Федерации.</w:t>
      </w:r>
      <w:r w:rsidRPr="00A9253C">
        <w:rPr>
          <w:rFonts w:ascii="Arial" w:eastAsia="Times New Roman" w:hAnsi="Arial" w:cs="Arial"/>
          <w:color w:val="2D2D2D"/>
          <w:spacing w:val="2"/>
          <w:sz w:val="21"/>
          <w:szCs w:val="21"/>
          <w:lang w:eastAsia="ru-RU"/>
        </w:rPr>
        <w:br/>
        <w:t>(Часть дополнительно включена с 1 января 2010 года </w:t>
      </w:r>
      <w:hyperlink r:id="rId317"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w:t>
      </w:r>
      <w:hyperlink r:id="rId318"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установленном Правительством Российской Федерации (часть дополнительно включена с 1 января 2010 года </w:t>
      </w:r>
      <w:hyperlink r:id="rId319"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r w:rsidRPr="00A9253C">
        <w:rPr>
          <w:rFonts w:ascii="Arial" w:eastAsia="Times New Roman" w:hAnsi="Arial" w:cs="Arial"/>
          <w:color w:val="2D2D2D"/>
          <w:spacing w:val="2"/>
          <w:sz w:val="21"/>
          <w:szCs w:val="21"/>
          <w:lang w:eastAsia="ru-RU"/>
        </w:rPr>
        <w:br/>
        <w:t>(Часть дополнительно включена с 24 июля 2015 года </w:t>
      </w:r>
      <w:hyperlink r:id="rId320" w:history="1">
        <w:r w:rsidRPr="00A9253C">
          <w:rPr>
            <w:rFonts w:ascii="Arial" w:eastAsia="Times New Roman" w:hAnsi="Arial" w:cs="Arial"/>
            <w:color w:val="00466E"/>
            <w:spacing w:val="2"/>
            <w:sz w:val="21"/>
            <w:szCs w:val="21"/>
            <w:u w:val="single"/>
            <w:lang w:eastAsia="ru-RU"/>
          </w:rPr>
          <w:t>Федеральным законом от 13 июля 2015 года N 230-ФЗ</w:t>
        </w:r>
      </w:hyperlink>
      <w:r w:rsidRPr="00A9253C">
        <w:rPr>
          <w:rFonts w:ascii="Arial" w:eastAsia="Times New Roman" w:hAnsi="Arial" w:cs="Arial"/>
          <w:color w:val="2D2D2D"/>
          <w:spacing w:val="2"/>
          <w:sz w:val="21"/>
          <w:szCs w:val="21"/>
          <w:lang w:eastAsia="ru-RU"/>
        </w:rPr>
        <w:t>; в редакции, введенной в действие </w:t>
      </w:r>
      <w:hyperlink r:id="rId321"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 xml:space="preserve">Статья 12_1. Обеспечение </w:t>
      </w:r>
      <w:proofErr w:type="spellStart"/>
      <w:r w:rsidRPr="00A9253C">
        <w:rPr>
          <w:rFonts w:ascii="Arial" w:eastAsia="Times New Roman" w:hAnsi="Arial" w:cs="Arial"/>
          <w:color w:val="4C4C4C"/>
          <w:spacing w:val="2"/>
          <w:sz w:val="29"/>
          <w:szCs w:val="29"/>
          <w:lang w:eastAsia="ru-RU"/>
        </w:rPr>
        <w:t>внутриобъектового</w:t>
      </w:r>
      <w:proofErr w:type="spellEnd"/>
      <w:r w:rsidRPr="00A9253C">
        <w:rPr>
          <w:rFonts w:ascii="Arial" w:eastAsia="Times New Roman" w:hAnsi="Arial" w:cs="Arial"/>
          <w:color w:val="4C4C4C"/>
          <w:spacing w:val="2"/>
          <w:sz w:val="29"/>
          <w:szCs w:val="29"/>
          <w:lang w:eastAsia="ru-RU"/>
        </w:rPr>
        <w:t xml:space="preserve"> и пропускного режимов на объектах охраны</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lastRenderedPageBreak/>
        <w:br/>
        <w:t xml:space="preserve">В соответствии с договором на оказание охранных услуг, заключенным охранной организацией с клиентом или заказчиком, частные охранники при обеспечении </w:t>
      </w:r>
      <w:proofErr w:type="spellStart"/>
      <w:r w:rsidRPr="00A9253C">
        <w:rPr>
          <w:rFonts w:ascii="Arial" w:eastAsia="Times New Roman" w:hAnsi="Arial" w:cs="Arial"/>
          <w:color w:val="2D2D2D"/>
          <w:spacing w:val="2"/>
          <w:sz w:val="21"/>
          <w:szCs w:val="21"/>
          <w:lang w:eastAsia="ru-RU"/>
        </w:rPr>
        <w:t>внутриобъектового</w:t>
      </w:r>
      <w:proofErr w:type="spellEnd"/>
      <w:r w:rsidRPr="00A9253C">
        <w:rPr>
          <w:rFonts w:ascii="Arial" w:eastAsia="Times New Roman" w:hAnsi="Arial" w:cs="Arial"/>
          <w:color w:val="2D2D2D"/>
          <w:spacing w:val="2"/>
          <w:sz w:val="21"/>
          <w:szCs w:val="21"/>
          <w:lang w:eastAsia="ru-RU"/>
        </w:rPr>
        <w:t xml:space="preserve"> и пропускного режимов в пределах объекта охраны, а также при транспортировке охраняемых грузов, денежных средств и иного имущества имеют право:</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1) требовать от персонала и посетителей объектов охраны соблюдения </w:t>
      </w:r>
      <w:proofErr w:type="spellStart"/>
      <w:r w:rsidRPr="00A9253C">
        <w:rPr>
          <w:rFonts w:ascii="Arial" w:eastAsia="Times New Roman" w:hAnsi="Arial" w:cs="Arial"/>
          <w:color w:val="2D2D2D"/>
          <w:spacing w:val="2"/>
          <w:sz w:val="21"/>
          <w:szCs w:val="21"/>
          <w:lang w:eastAsia="ru-RU"/>
        </w:rPr>
        <w:t>внутриобъектового</w:t>
      </w:r>
      <w:proofErr w:type="spellEnd"/>
      <w:r w:rsidRPr="00A9253C">
        <w:rPr>
          <w:rFonts w:ascii="Arial" w:eastAsia="Times New Roman" w:hAnsi="Arial" w:cs="Arial"/>
          <w:color w:val="2D2D2D"/>
          <w:spacing w:val="2"/>
          <w:sz w:val="21"/>
          <w:szCs w:val="21"/>
          <w:lang w:eastAsia="ru-RU"/>
        </w:rPr>
        <w:t xml:space="preserve"> и пропускного режимов. Правила соблюдения </w:t>
      </w:r>
      <w:proofErr w:type="spellStart"/>
      <w:r w:rsidRPr="00A9253C">
        <w:rPr>
          <w:rFonts w:ascii="Arial" w:eastAsia="Times New Roman" w:hAnsi="Arial" w:cs="Arial"/>
          <w:color w:val="2D2D2D"/>
          <w:spacing w:val="2"/>
          <w:sz w:val="21"/>
          <w:szCs w:val="21"/>
          <w:lang w:eastAsia="ru-RU"/>
        </w:rPr>
        <w:t>внутриобъектового</w:t>
      </w:r>
      <w:proofErr w:type="spellEnd"/>
      <w:r w:rsidRPr="00A9253C">
        <w:rPr>
          <w:rFonts w:ascii="Arial" w:eastAsia="Times New Roman" w:hAnsi="Arial" w:cs="Arial"/>
          <w:color w:val="2D2D2D"/>
          <w:spacing w:val="2"/>
          <w:sz w:val="21"/>
          <w:szCs w:val="21"/>
          <w:lang w:eastAsia="ru-RU"/>
        </w:rPr>
        <w:t xml:space="preserve"> и пропускного режимов, устанавливаемые клиентом или заказчиком, не должны противоречить законодательству Российской Федерации;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применять физическую силу, специальные средства и огнестрельное оружие в случаях и порядке, которые установлены законодательством Российской Федерации;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оказывать содействие правоохранительным органам в решении возложенных на них задач.</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r w:rsidRPr="00A9253C">
        <w:rPr>
          <w:rFonts w:ascii="Arial" w:eastAsia="Times New Roman" w:hAnsi="Arial" w:cs="Arial"/>
          <w:color w:val="2D2D2D"/>
          <w:spacing w:val="2"/>
          <w:sz w:val="21"/>
          <w:szCs w:val="21"/>
          <w:lang w:eastAsia="ru-RU"/>
        </w:rPr>
        <w:br/>
        <w:t>(Часть в редакции, введенной в действие </w:t>
      </w:r>
      <w:hyperlink r:id="rId322"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 xml:space="preserve">Частные охранники при обеспечении </w:t>
      </w:r>
      <w:proofErr w:type="spellStart"/>
      <w:r w:rsidRPr="00A9253C">
        <w:rPr>
          <w:rFonts w:ascii="Arial" w:eastAsia="Times New Roman" w:hAnsi="Arial" w:cs="Arial"/>
          <w:color w:val="2D2D2D"/>
          <w:spacing w:val="2"/>
          <w:sz w:val="21"/>
          <w:szCs w:val="21"/>
          <w:lang w:eastAsia="ru-RU"/>
        </w:rPr>
        <w:t>внутриобъектового</w:t>
      </w:r>
      <w:proofErr w:type="spellEnd"/>
      <w:r w:rsidRPr="00A9253C">
        <w:rPr>
          <w:rFonts w:ascii="Arial" w:eastAsia="Times New Roman" w:hAnsi="Arial" w:cs="Arial"/>
          <w:color w:val="2D2D2D"/>
          <w:spacing w:val="2"/>
          <w:sz w:val="21"/>
          <w:szCs w:val="21"/>
          <w:lang w:eastAsia="ru-RU"/>
        </w:rPr>
        <w:t xml:space="preserve"> и пропускного режимов обязаны:</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руководствоваться должностной инструкцией частного охранника на объекте охраны;</w:t>
      </w:r>
      <w:r w:rsidRPr="00A9253C">
        <w:rPr>
          <w:rFonts w:ascii="Arial" w:eastAsia="Times New Roman" w:hAnsi="Arial" w:cs="Arial"/>
          <w:color w:val="2D2D2D"/>
          <w:spacing w:val="2"/>
          <w:sz w:val="21"/>
          <w:szCs w:val="21"/>
          <w:lang w:eastAsia="ru-RU"/>
        </w:rPr>
        <w:br/>
        <w:t>(Пункт в редакции, введенной в действие с 11 января 2015 года </w:t>
      </w:r>
      <w:hyperlink r:id="rId323" w:history="1">
        <w:r w:rsidRPr="00A9253C">
          <w:rPr>
            <w:rFonts w:ascii="Arial" w:eastAsia="Times New Roman" w:hAnsi="Arial" w:cs="Arial"/>
            <w:color w:val="00466E"/>
            <w:spacing w:val="2"/>
            <w:sz w:val="21"/>
            <w:szCs w:val="21"/>
            <w:u w:val="single"/>
            <w:lang w:eastAsia="ru-RU"/>
          </w:rPr>
          <w:t xml:space="preserve">Федеральным законом от 31 </w:t>
        </w:r>
        <w:r w:rsidRPr="00A9253C">
          <w:rPr>
            <w:rFonts w:ascii="Arial" w:eastAsia="Times New Roman" w:hAnsi="Arial" w:cs="Arial"/>
            <w:color w:val="00466E"/>
            <w:spacing w:val="2"/>
            <w:sz w:val="21"/>
            <w:szCs w:val="21"/>
            <w:u w:val="single"/>
            <w:lang w:eastAsia="ru-RU"/>
          </w:rPr>
          <w:lastRenderedPageBreak/>
          <w:t>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соблюдать конституционные права и свободы человека и гражданина, права и законные интересы физических и юридических лиц;</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обеспечивать защиту объектов охраны от противоправных посягательств;</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предъявлять по требованию сотрудников правоохранительных органов, других граждан удостоверение частного охранника.</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r w:rsidRPr="00A9253C">
        <w:rPr>
          <w:rFonts w:ascii="Arial" w:eastAsia="Times New Roman" w:hAnsi="Arial" w:cs="Arial"/>
          <w:color w:val="2D2D2D"/>
          <w:spacing w:val="2"/>
          <w:sz w:val="21"/>
          <w:szCs w:val="21"/>
          <w:lang w:eastAsia="ru-RU"/>
        </w:rPr>
        <w:br/>
        <w:t>(Статья дополнительно включена с 30 ноября 2010 года </w:t>
      </w:r>
      <w:hyperlink r:id="rId324" w:history="1">
        <w:r w:rsidRPr="00A9253C">
          <w:rPr>
            <w:rFonts w:ascii="Arial" w:eastAsia="Times New Roman" w:hAnsi="Arial" w:cs="Arial"/>
            <w:color w:val="00466E"/>
            <w:spacing w:val="2"/>
            <w:sz w:val="21"/>
            <w:szCs w:val="21"/>
            <w:u w:val="single"/>
            <w:lang w:eastAsia="ru-RU"/>
          </w:rPr>
          <w:t>Федеральным законом от 15 ноября 2010 года N 298-ФЗ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IV. Смешанные формы детективной и охранной деятельности</w:t>
      </w:r>
    </w:p>
    <w:p w:rsidR="00A9253C" w:rsidRPr="00A9253C" w:rsidRDefault="00A9253C" w:rsidP="00A9253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Смешанные формы детективной и охранной деятельности</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(раздел утратил силу с 1 января 2010 года - </w:t>
      </w:r>
      <w:hyperlink r:id="rId325" w:history="1">
        <w:r w:rsidRPr="00A9253C">
          <w:rPr>
            <w:rFonts w:ascii="Arial" w:eastAsia="Times New Roman" w:hAnsi="Arial" w:cs="Arial"/>
            <w:color w:val="00466E"/>
            <w:spacing w:val="2"/>
            <w:sz w:val="21"/>
            <w:szCs w:val="21"/>
            <w:u w:val="single"/>
            <w:lang w:eastAsia="ru-RU"/>
          </w:rPr>
          <w:t>Федеральный закон от 22 декабря 2008 года N 272-ФЗ</w:t>
        </w:r>
      </w:hyperlink>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IV_1 Требования к частным охранным организациям и учреждениям по подготовке частных детективов и работников частных охранных организаций</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(раздел дополнительно включен с 1 января 2010 года </w:t>
      </w:r>
      <w:hyperlink r:id="rId326"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15_1. Требования к частным охранным организациям</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Частная охранная организация может быть создана только в форме общества с ограниченной ответственностью и не может осуществлять иную деятельность, кроме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пунктом 3 части третьей статьи 3 настоящего Закона, уставный капитал не может быть менее двухсот пятидесяти тысяч рублей. Предельный размер имущественных (</w:t>
      </w:r>
      <w:proofErr w:type="spellStart"/>
      <w:r w:rsidRPr="00A9253C">
        <w:rPr>
          <w:rFonts w:ascii="Arial" w:eastAsia="Times New Roman" w:hAnsi="Arial" w:cs="Arial"/>
          <w:color w:val="2D2D2D"/>
          <w:spacing w:val="2"/>
          <w:sz w:val="21"/>
          <w:szCs w:val="21"/>
          <w:lang w:eastAsia="ru-RU"/>
        </w:rPr>
        <w:t>неденежных</w:t>
      </w:r>
      <w:proofErr w:type="spellEnd"/>
      <w:r w:rsidRPr="00A9253C">
        <w:rPr>
          <w:rFonts w:ascii="Arial" w:eastAsia="Times New Roman" w:hAnsi="Arial" w:cs="Arial"/>
          <w:color w:val="2D2D2D"/>
          <w:spacing w:val="2"/>
          <w:sz w:val="21"/>
          <w:szCs w:val="21"/>
          <w:lang w:eastAsia="ru-RU"/>
        </w:rPr>
        <w:t xml:space="preserve">) вкладов в уставный капитал частной охранной организации не может быть более 50 процентов от </w:t>
      </w:r>
      <w:r w:rsidRPr="00A9253C">
        <w:rPr>
          <w:rFonts w:ascii="Arial" w:eastAsia="Times New Roman" w:hAnsi="Arial" w:cs="Arial"/>
          <w:color w:val="2D2D2D"/>
          <w:spacing w:val="2"/>
          <w:sz w:val="21"/>
          <w:szCs w:val="21"/>
          <w:lang w:eastAsia="ru-RU"/>
        </w:rPr>
        <w:lastRenderedPageBreak/>
        <w:t>размера уставного капитала. Не могут быть использованы для формирования уставного капитала частной охранной организации привлеченные денежные средства.</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Частная охранная организация не может являться дочерним обществом организации, осуществляющей иную деятельность, кроме охранной. Для учредителя (участника) частной охранной организации данный вид деятельности должен быть основным. 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порядке, установленном Правительством Российской Федерации.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Учредителями (участниками) частной охранной организации не могут являться:</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общественные объединения;</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физические и (или) юридические лица, не соответствующие требованиям, указанным в части четвертой настоящей статьи;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граждане, состоящие на государственной службе либо замещающие выборные оплачиваемые должности в общественных объединениях;</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 xml:space="preserve">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w:t>
      </w:r>
      <w:r w:rsidRPr="00A9253C">
        <w:rPr>
          <w:rFonts w:ascii="Arial" w:eastAsia="Times New Roman" w:hAnsi="Arial" w:cs="Arial"/>
          <w:color w:val="2D2D2D"/>
          <w:spacing w:val="2"/>
          <w:sz w:val="21"/>
          <w:szCs w:val="21"/>
          <w:lang w:eastAsia="ru-RU"/>
        </w:rPr>
        <w:lastRenderedPageBreak/>
        <w:t>наличие у руководителя частной охранной организации удостоверения частного охранника.</w:t>
      </w:r>
      <w:r w:rsidRPr="00A9253C">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327" w:history="1">
        <w:r w:rsidRPr="00A9253C">
          <w:rPr>
            <w:rFonts w:ascii="Arial" w:eastAsia="Times New Roman" w:hAnsi="Arial" w:cs="Arial"/>
            <w:color w:val="00466E"/>
            <w:spacing w:val="2"/>
            <w:sz w:val="21"/>
            <w:szCs w:val="21"/>
            <w:u w:val="single"/>
            <w:lang w:eastAsia="ru-RU"/>
          </w:rPr>
          <w:t>Федеральным законом от 2 июля 2013 года N 185-ФЗ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15_2.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b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r w:rsidRPr="00A9253C">
        <w:rPr>
          <w:rFonts w:ascii="Arial" w:eastAsia="Times New Roman" w:hAnsi="Arial" w:cs="Arial"/>
          <w:color w:val="2D2D2D"/>
          <w:spacing w:val="2"/>
          <w:sz w:val="21"/>
          <w:szCs w:val="21"/>
          <w:lang w:eastAsia="ru-RU"/>
        </w:rPr>
        <w:br/>
        <w:t>(Часть в редакции, введенной в действие </w:t>
      </w:r>
      <w:hyperlink r:id="rId328"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t>(Статья в редакции, введенной в действие с 1 сентября 2013 года </w:t>
      </w:r>
      <w:hyperlink r:id="rId329" w:history="1">
        <w:r w:rsidRPr="00A9253C">
          <w:rPr>
            <w:rFonts w:ascii="Arial" w:eastAsia="Times New Roman" w:hAnsi="Arial" w:cs="Arial"/>
            <w:color w:val="00466E"/>
            <w:spacing w:val="2"/>
            <w:sz w:val="21"/>
            <w:szCs w:val="21"/>
            <w:u w:val="single"/>
            <w:lang w:eastAsia="ru-RU"/>
          </w:rPr>
          <w:t xml:space="preserve">Федеральным законом от </w:t>
        </w:r>
        <w:r w:rsidRPr="00A9253C">
          <w:rPr>
            <w:rFonts w:ascii="Arial" w:eastAsia="Times New Roman" w:hAnsi="Arial" w:cs="Arial"/>
            <w:color w:val="00466E"/>
            <w:spacing w:val="2"/>
            <w:sz w:val="21"/>
            <w:szCs w:val="21"/>
            <w:u w:val="single"/>
            <w:lang w:eastAsia="ru-RU"/>
          </w:rPr>
          <w:lastRenderedPageBreak/>
          <w:t>2 июля 2013 года N 185-ФЗ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15_3.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br/>
        <w:t>Типовые программы профессионального обучения для работы в качестве частных детективов, 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r w:rsidRPr="00A9253C">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330" w:history="1">
        <w:r w:rsidRPr="00A9253C">
          <w:rPr>
            <w:rFonts w:ascii="Arial" w:eastAsia="Times New Roman" w:hAnsi="Arial" w:cs="Arial"/>
            <w:color w:val="00466E"/>
            <w:spacing w:val="2"/>
            <w:sz w:val="21"/>
            <w:szCs w:val="21"/>
            <w:u w:val="single"/>
            <w:lang w:eastAsia="ru-RU"/>
          </w:rPr>
          <w:t>Федеральным законом от 5 декабря 2017 года N 391-ФЗ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r w:rsidRPr="00A9253C">
        <w:rPr>
          <w:rFonts w:ascii="Arial" w:eastAsia="Times New Roman" w:hAnsi="Arial" w:cs="Arial"/>
          <w:color w:val="2D2D2D"/>
          <w:spacing w:val="2"/>
          <w:sz w:val="21"/>
          <w:szCs w:val="21"/>
          <w:lang w:eastAsia="ru-RU"/>
        </w:rPr>
        <w:br/>
        <w:t>(Статья в редакции, введенной в действие с 1 сентября 2013 года </w:t>
      </w:r>
      <w:hyperlink r:id="rId331" w:history="1">
        <w:r w:rsidRPr="00A9253C">
          <w:rPr>
            <w:rFonts w:ascii="Arial" w:eastAsia="Times New Roman" w:hAnsi="Arial" w:cs="Arial"/>
            <w:color w:val="00466E"/>
            <w:spacing w:val="2"/>
            <w:sz w:val="21"/>
            <w:szCs w:val="21"/>
            <w:u w:val="single"/>
            <w:lang w:eastAsia="ru-RU"/>
          </w:rPr>
          <w:t>Федеральным законом от 2 июля 2013 года N 185-ФЗ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V. Применение физической силы специальных средств и огнестрельного оружия при осуществлении частной охранной деятельности</w:t>
      </w:r>
    </w:p>
    <w:p w:rsidR="00A9253C" w:rsidRPr="00A9253C" w:rsidRDefault="00A9253C" w:rsidP="00A925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V</w:t>
      </w:r>
      <w:r w:rsidRPr="00A9253C">
        <w:rPr>
          <w:rFonts w:ascii="Arial" w:eastAsia="Times New Roman" w:hAnsi="Arial" w:cs="Arial"/>
          <w:color w:val="3C3C3C"/>
          <w:spacing w:val="2"/>
          <w:sz w:val="31"/>
          <w:szCs w:val="31"/>
          <w:lang w:eastAsia="ru-RU"/>
        </w:rPr>
        <w:br/>
        <w:t>Применение физической силы, специальных средств и огнестрельного оружия при осуществлении частной охранной деятельности</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(Наименование в редакции, введенной в действие с 11 января 2015 года </w:t>
      </w:r>
      <w:hyperlink r:id="rId332"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16. Условия применения специальных средств и огнестрельного оружия</w:t>
      </w:r>
    </w:p>
    <w:p w:rsidR="00A9253C" w:rsidRPr="00A9253C" w:rsidRDefault="00A9253C" w:rsidP="00A9253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Статья 16. Условия применения физической силы, специальных средств и огнестрельного оружия</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lastRenderedPageBreak/>
        <w:t>(Наименование в редакции, введенной в действие с 11 января 2015 года </w:t>
      </w:r>
      <w:hyperlink r:id="rId333"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В ходе осуществления частной охранной деятельности разрешается </w:t>
      </w:r>
      <w:proofErr w:type="gramStart"/>
      <w:r w:rsidRPr="00A9253C">
        <w:rPr>
          <w:rFonts w:ascii="Arial" w:eastAsia="Times New Roman" w:hAnsi="Arial" w:cs="Arial"/>
          <w:color w:val="2D2D2D"/>
          <w:spacing w:val="2"/>
          <w:sz w:val="21"/>
          <w:szCs w:val="21"/>
          <w:lang w:eastAsia="ru-RU"/>
        </w:rPr>
        <w:t>применять  физическую</w:t>
      </w:r>
      <w:proofErr w:type="gramEnd"/>
      <w:r w:rsidRPr="00A9253C">
        <w:rPr>
          <w:rFonts w:ascii="Arial" w:eastAsia="Times New Roman" w:hAnsi="Arial" w:cs="Arial"/>
          <w:color w:val="2D2D2D"/>
          <w:spacing w:val="2"/>
          <w:sz w:val="21"/>
          <w:szCs w:val="21"/>
          <w:lang w:eastAsia="ru-RU"/>
        </w:rPr>
        <w:t xml:space="preserve">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r w:rsidRPr="00A9253C">
        <w:rPr>
          <w:rFonts w:ascii="Arial" w:eastAsia="Times New Roman" w:hAnsi="Arial" w:cs="Arial"/>
          <w:color w:val="2D2D2D"/>
          <w:spacing w:val="2"/>
          <w:sz w:val="21"/>
          <w:szCs w:val="21"/>
          <w:lang w:eastAsia="ru-RU"/>
        </w:rPr>
        <w:br/>
        <w:t>(Часть в редакции, введенной в действие с 1 января 2010 года </w:t>
      </w:r>
      <w:hyperlink r:id="rId334"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с 11 января 2015 года </w:t>
      </w:r>
      <w:hyperlink r:id="rId335"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Охранник при применении физической силы, специальных средств или огнестрельного оружия обязан:</w:t>
      </w:r>
      <w:r w:rsidRPr="00A9253C">
        <w:rPr>
          <w:rFonts w:ascii="Arial" w:eastAsia="Times New Roman" w:hAnsi="Arial" w:cs="Arial"/>
          <w:color w:val="2D2D2D"/>
          <w:spacing w:val="2"/>
          <w:sz w:val="21"/>
          <w:szCs w:val="21"/>
          <w:lang w:eastAsia="ru-RU"/>
        </w:rPr>
        <w:br/>
        <w:t>(Абзац в редакции, введенной в действие с 1 января 2010 года </w:t>
      </w:r>
      <w:hyperlink r:id="rId336"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с 11 января 2015 года </w:t>
      </w:r>
      <w:hyperlink r:id="rId337"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r w:rsidRPr="00A9253C">
        <w:rPr>
          <w:rFonts w:ascii="Arial" w:eastAsia="Times New Roman" w:hAnsi="Arial" w:cs="Arial"/>
          <w:color w:val="2D2D2D"/>
          <w:spacing w:val="2"/>
          <w:sz w:val="21"/>
          <w:szCs w:val="21"/>
          <w:lang w:eastAsia="ru-RU"/>
        </w:rPr>
        <w:br/>
        <w:t>(Абзац в редакции, введенной в действие с 11 января 2015 года </w:t>
      </w:r>
      <w:hyperlink r:id="rId338"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r w:rsidRPr="00A9253C">
        <w:rPr>
          <w:rFonts w:ascii="Arial" w:eastAsia="Times New Roman" w:hAnsi="Arial" w:cs="Arial"/>
          <w:color w:val="2D2D2D"/>
          <w:spacing w:val="2"/>
          <w:sz w:val="21"/>
          <w:szCs w:val="21"/>
          <w:lang w:eastAsia="ru-RU"/>
        </w:rPr>
        <w:br/>
        <w:t>(Абзац в редакции, введенной в действие с 8 декабря 2009 года </w:t>
      </w:r>
      <w:hyperlink r:id="rId339" w:history="1">
        <w:r w:rsidRPr="00A9253C">
          <w:rPr>
            <w:rFonts w:ascii="Arial" w:eastAsia="Times New Roman" w:hAnsi="Arial" w:cs="Arial"/>
            <w:color w:val="00466E"/>
            <w:spacing w:val="2"/>
            <w:sz w:val="21"/>
            <w:szCs w:val="21"/>
            <w:u w:val="single"/>
            <w:lang w:eastAsia="ru-RU"/>
          </w:rPr>
          <w:t>Федеральным законом от 25 ноября 2009 года N 267-ФЗ</w:t>
        </w:r>
      </w:hyperlink>
      <w:r w:rsidRPr="00A9253C">
        <w:rPr>
          <w:rFonts w:ascii="Arial" w:eastAsia="Times New Roman" w:hAnsi="Arial" w:cs="Arial"/>
          <w:color w:val="2D2D2D"/>
          <w:spacing w:val="2"/>
          <w:sz w:val="21"/>
          <w:szCs w:val="21"/>
          <w:lang w:eastAsia="ru-RU"/>
        </w:rPr>
        <w:t>; в редакции, введенной в действие </w:t>
      </w:r>
      <w:hyperlink r:id="rId340"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немедленно уведомить прокурора о всех случаях смерти или причинения телесных повреждений.</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порядок и сроки их проведения определяются федеральным органом исполнительной власти, уполномоченным в сфере частной охранной деятельности.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lastRenderedPageBreak/>
        <w:t>(Часть в редакции, введенной в действие с 1 января 2010 года </w:t>
      </w:r>
      <w:hyperlink r:id="rId341"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w:t>
      </w:r>
      <w:hyperlink r:id="rId342"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r w:rsidRPr="00A9253C">
        <w:rPr>
          <w:rFonts w:ascii="Arial" w:eastAsia="Times New Roman" w:hAnsi="Arial" w:cs="Arial"/>
          <w:color w:val="2D2D2D"/>
          <w:spacing w:val="2"/>
          <w:sz w:val="21"/>
          <w:szCs w:val="21"/>
          <w:lang w:eastAsia="ru-RU"/>
        </w:rPr>
        <w:br/>
        <w:t>(Часть в редакции, введенной в действие с 15 января 2003 года </w:t>
      </w:r>
      <w:hyperlink r:id="rId343" w:history="1">
        <w:r w:rsidRPr="00A9253C">
          <w:rPr>
            <w:rFonts w:ascii="Arial" w:eastAsia="Times New Roman" w:hAnsi="Arial" w:cs="Arial"/>
            <w:color w:val="00466E"/>
            <w:spacing w:val="2"/>
            <w:sz w:val="21"/>
            <w:szCs w:val="21"/>
            <w:u w:val="single"/>
            <w:lang w:eastAsia="ru-RU"/>
          </w:rPr>
          <w:t>Федеральным законом от 10 января 2003 года N 15-ФЗ</w:t>
        </w:r>
      </w:hyperlink>
      <w:r w:rsidRPr="00A9253C">
        <w:rPr>
          <w:rFonts w:ascii="Arial" w:eastAsia="Times New Roman" w:hAnsi="Arial" w:cs="Arial"/>
          <w:color w:val="2D2D2D"/>
          <w:spacing w:val="2"/>
          <w:sz w:val="21"/>
          <w:szCs w:val="21"/>
          <w:lang w:eastAsia="ru-RU"/>
        </w:rPr>
        <w:t>; в редакции, введенной в действие с 1 января 2010 года </w:t>
      </w:r>
      <w:hyperlink r:id="rId344"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с 11 января 2015 года </w:t>
      </w:r>
      <w:hyperlink r:id="rId345"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16_1. Применение физической силы</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b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r w:rsidRPr="00A9253C">
        <w:rPr>
          <w:rFonts w:ascii="Arial" w:eastAsia="Times New Roman" w:hAnsi="Arial" w:cs="Arial"/>
          <w:color w:val="2D2D2D"/>
          <w:spacing w:val="2"/>
          <w:sz w:val="21"/>
          <w:szCs w:val="21"/>
          <w:lang w:eastAsia="ru-RU"/>
        </w:rPr>
        <w:br/>
        <w:t>(Статья дополнительно включена с 11 января 2015 года </w:t>
      </w:r>
      <w:hyperlink r:id="rId346"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17. Применение специальных средств</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Часть утратила силу - </w:t>
      </w:r>
      <w:hyperlink r:id="rId347" w:history="1">
        <w:r w:rsidRPr="00A9253C">
          <w:rPr>
            <w:rFonts w:ascii="Arial" w:eastAsia="Times New Roman" w:hAnsi="Arial" w:cs="Arial"/>
            <w:color w:val="00466E"/>
            <w:spacing w:val="2"/>
            <w:sz w:val="21"/>
            <w:szCs w:val="21"/>
            <w:u w:val="single"/>
            <w:lang w:eastAsia="ru-RU"/>
          </w:rPr>
          <w:t>Федеральный закон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Частные охранники имеют право применять специальные средства в следующих случаях (абзац в редакции, введенной в действие с 1 января 2010 года </w:t>
      </w:r>
      <w:hyperlink r:id="rId348"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для отражения нападения, непосредственно угрожающего их жизни и здоровью;</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для пресечения преступления против охраняемого ими имущества, когда правонарушитель оказывает физическое сопротивление (пункт в редакции, введенной в действие с 31 июля 2006 года </w:t>
      </w:r>
      <w:hyperlink r:id="rId349" w:history="1">
        <w:r w:rsidRPr="00A9253C">
          <w:rPr>
            <w:rFonts w:ascii="Arial" w:eastAsia="Times New Roman" w:hAnsi="Arial" w:cs="Arial"/>
            <w:color w:val="00466E"/>
            <w:spacing w:val="2"/>
            <w:sz w:val="21"/>
            <w:szCs w:val="21"/>
            <w:u w:val="single"/>
            <w:lang w:eastAsia="ru-RU"/>
          </w:rPr>
          <w:t>Федеральным законом от 18 июля 2006 года N 118-ФЗ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 (часть в редакции, введенной в действие с 31 июля 2006 года </w:t>
      </w:r>
      <w:hyperlink r:id="rId350" w:history="1">
        <w:r w:rsidRPr="00A9253C">
          <w:rPr>
            <w:rFonts w:ascii="Arial" w:eastAsia="Times New Roman" w:hAnsi="Arial" w:cs="Arial"/>
            <w:color w:val="00466E"/>
            <w:spacing w:val="2"/>
            <w:sz w:val="21"/>
            <w:szCs w:val="21"/>
            <w:u w:val="single"/>
            <w:lang w:eastAsia="ru-RU"/>
          </w:rPr>
          <w:t>Федеральным законом от 18 июля 2006 года N 118-ФЗ</w:t>
        </w:r>
      </w:hyperlink>
      <w:r w:rsidRPr="00A9253C">
        <w:rPr>
          <w:rFonts w:ascii="Arial" w:eastAsia="Times New Roman" w:hAnsi="Arial" w:cs="Arial"/>
          <w:color w:val="2D2D2D"/>
          <w:spacing w:val="2"/>
          <w:sz w:val="21"/>
          <w:szCs w:val="21"/>
          <w:lang w:eastAsia="ru-RU"/>
        </w:rPr>
        <w:t>; в редакции, введенной в действие с 1 января 2010 года </w:t>
      </w:r>
      <w:hyperlink r:id="rId351"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lastRenderedPageBreak/>
        <w:t>Статья 18. Применение огнестрельного оружия</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Охранники имеют право применять огнестрельное оружие в следующих случаях:</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для отражения нападения, когда его собственная жизнь подвергается непосредственной опасности;</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для отражения группового или вооруженного нападения на охраняемое имущество (пункт в редакции, введенной в действие с 31 июля 2006 года </w:t>
      </w:r>
      <w:hyperlink r:id="rId352" w:history="1">
        <w:r w:rsidRPr="00A9253C">
          <w:rPr>
            <w:rFonts w:ascii="Arial" w:eastAsia="Times New Roman" w:hAnsi="Arial" w:cs="Arial"/>
            <w:color w:val="00466E"/>
            <w:spacing w:val="2"/>
            <w:sz w:val="21"/>
            <w:szCs w:val="21"/>
            <w:u w:val="single"/>
            <w:lang w:eastAsia="ru-RU"/>
          </w:rPr>
          <w:t>Федеральным законом от 18 июля 2006 года N 118-ФЗ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для предупреждения (выстрелом в воздух) о намерении применить оружие, а также для подачи сигнала тревоги или вызова помощи.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 (часть в редакции, введенной в действие с 31 июля 2006 года </w:t>
      </w:r>
      <w:hyperlink r:id="rId353" w:history="1">
        <w:r w:rsidRPr="00A9253C">
          <w:rPr>
            <w:rFonts w:ascii="Arial" w:eastAsia="Times New Roman" w:hAnsi="Arial" w:cs="Arial"/>
            <w:color w:val="00466E"/>
            <w:spacing w:val="2"/>
            <w:sz w:val="21"/>
            <w:szCs w:val="21"/>
            <w:u w:val="single"/>
            <w:lang w:eastAsia="ru-RU"/>
          </w:rPr>
          <w:t>Федеральным законом от 18 июля 2006 года N 118-ФЗ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r w:rsidRPr="00A9253C">
        <w:rPr>
          <w:rFonts w:ascii="Arial" w:eastAsia="Times New Roman" w:hAnsi="Arial" w:cs="Arial"/>
          <w:color w:val="2D2D2D"/>
          <w:spacing w:val="2"/>
          <w:sz w:val="21"/>
          <w:szCs w:val="21"/>
          <w:lang w:eastAsia="ru-RU"/>
        </w:rPr>
        <w:br/>
        <w:t>(Часть в редакции, введенной в действие </w:t>
      </w:r>
      <w:hyperlink r:id="rId354"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VI. Гарантии социальной и правовой защиты лиц, занимающихся частной детективной и охранной деятельностью</w:t>
      </w:r>
    </w:p>
    <w:p w:rsidR="00A9253C" w:rsidRPr="00A9253C" w:rsidRDefault="00A9253C" w:rsidP="00A925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VI</w:t>
      </w:r>
      <w:r w:rsidRPr="00A9253C">
        <w:rPr>
          <w:rFonts w:ascii="Arial" w:eastAsia="Times New Roman" w:hAnsi="Arial" w:cs="Arial"/>
          <w:color w:val="3C3C3C"/>
          <w:spacing w:val="2"/>
          <w:sz w:val="31"/>
          <w:szCs w:val="31"/>
          <w:lang w:eastAsia="ru-RU"/>
        </w:rPr>
        <w:br/>
        <w:t>Гарантии социальной и правовой защиты лиц, занимающихся частной детективной и охранной деятельностью</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(наименование в редакции, введенной в действие с 1 января 2010 года </w:t>
      </w:r>
      <w:hyperlink r:id="rId355"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19. Социальная и правовая защита частных детективов и охранников</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 xml:space="preserve">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w:t>
      </w:r>
      <w:r w:rsidRPr="00A9253C">
        <w:rPr>
          <w:rFonts w:ascii="Arial" w:eastAsia="Times New Roman" w:hAnsi="Arial" w:cs="Arial"/>
          <w:color w:val="2D2D2D"/>
          <w:spacing w:val="2"/>
          <w:sz w:val="21"/>
          <w:szCs w:val="21"/>
          <w:lang w:eastAsia="ru-RU"/>
        </w:rPr>
        <w:lastRenderedPageBreak/>
        <w:t>социального страхования Российской Федерации.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законодательством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 (часть в редакции, введенной в действие с 1 января 2010 года </w:t>
      </w:r>
      <w:hyperlink r:id="rId356"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VII. Контроль и надзор за частной детективной и охранной деятельностью</w:t>
      </w:r>
    </w:p>
    <w:p w:rsidR="00A9253C" w:rsidRPr="00A9253C" w:rsidRDefault="00A9253C" w:rsidP="00A9253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VII</w:t>
      </w:r>
      <w:r w:rsidRPr="00A9253C">
        <w:rPr>
          <w:rFonts w:ascii="Arial" w:eastAsia="Times New Roman" w:hAnsi="Arial" w:cs="Arial"/>
          <w:color w:val="3C3C3C"/>
          <w:spacing w:val="2"/>
          <w:sz w:val="31"/>
          <w:szCs w:val="31"/>
          <w:lang w:eastAsia="ru-RU"/>
        </w:rPr>
        <w:br/>
        <w:t>Контроль и надзор за частной детективной и охранной деятельностью </w:t>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20. Контроль и надзор за частной детективной и охранной деятельностью</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Контроль за частной детективной деятельностью и частной охранной деятельностью на территории Российской Федерации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r w:rsidRPr="00A9253C">
        <w:rPr>
          <w:rFonts w:ascii="Arial" w:eastAsia="Times New Roman" w:hAnsi="Arial" w:cs="Arial"/>
          <w:color w:val="2D2D2D"/>
          <w:spacing w:val="2"/>
          <w:sz w:val="21"/>
          <w:szCs w:val="21"/>
          <w:lang w:eastAsia="ru-RU"/>
        </w:rPr>
        <w:br/>
        <w:t>(Часть в редакции, введенной в действие с 1 января 2018 года </w:t>
      </w:r>
      <w:hyperlink r:id="rId357" w:history="1">
        <w:r w:rsidRPr="00A9253C">
          <w:rPr>
            <w:rFonts w:ascii="Arial" w:eastAsia="Times New Roman" w:hAnsi="Arial" w:cs="Arial"/>
            <w:color w:val="00466E"/>
            <w:spacing w:val="2"/>
            <w:sz w:val="21"/>
            <w:szCs w:val="21"/>
            <w:u w:val="single"/>
            <w:lang w:eastAsia="ru-RU"/>
          </w:rPr>
          <w:t>Федеральным законом от 5 декабря 2017 года N 391-ФЗ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r w:rsidRPr="00A9253C">
        <w:rPr>
          <w:rFonts w:ascii="Arial" w:eastAsia="Times New Roman" w:hAnsi="Arial" w:cs="Arial"/>
          <w:color w:val="2D2D2D"/>
          <w:spacing w:val="2"/>
          <w:sz w:val="21"/>
          <w:szCs w:val="21"/>
          <w:lang w:eastAsia="ru-RU"/>
        </w:rPr>
        <w:br/>
        <w:t>(Часть в редакции, введенной в действие с 1 января 2010 года </w:t>
      </w:r>
      <w:hyperlink r:id="rId358"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с 1 сентября 2013 года </w:t>
      </w:r>
      <w:hyperlink r:id="rId359" w:history="1">
        <w:r w:rsidRPr="00A9253C">
          <w:rPr>
            <w:rFonts w:ascii="Arial" w:eastAsia="Times New Roman" w:hAnsi="Arial" w:cs="Arial"/>
            <w:color w:val="00466E"/>
            <w:spacing w:val="2"/>
            <w:sz w:val="21"/>
            <w:szCs w:val="21"/>
            <w:u w:val="single"/>
            <w:lang w:eastAsia="ru-RU"/>
          </w:rPr>
          <w:t>Федеральным законом от 2 июля 2013 года N 185-ФЗ</w:t>
        </w:r>
      </w:hyperlink>
      <w:r w:rsidRPr="00A9253C">
        <w:rPr>
          <w:rFonts w:ascii="Arial" w:eastAsia="Times New Roman" w:hAnsi="Arial" w:cs="Arial"/>
          <w:color w:val="2D2D2D"/>
          <w:spacing w:val="2"/>
          <w:sz w:val="21"/>
          <w:szCs w:val="21"/>
          <w:lang w:eastAsia="ru-RU"/>
        </w:rPr>
        <w:t>; в редакции, введенной в действие </w:t>
      </w:r>
      <w:hyperlink r:id="rId360"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 в редакции, введенной в действие с 1 января 2018 года </w:t>
      </w:r>
      <w:hyperlink r:id="rId361" w:history="1">
        <w:r w:rsidRPr="00A9253C">
          <w:rPr>
            <w:rFonts w:ascii="Arial" w:eastAsia="Times New Roman" w:hAnsi="Arial" w:cs="Arial"/>
            <w:color w:val="00466E"/>
            <w:spacing w:val="2"/>
            <w:sz w:val="21"/>
            <w:szCs w:val="21"/>
            <w:u w:val="single"/>
            <w:lang w:eastAsia="ru-RU"/>
          </w:rPr>
          <w:t>Федеральным законом от 5 декабря 2017 года N 391-ФЗ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lastRenderedPageBreak/>
        <w:br/>
        <w:t>Надзор за исполнением настоящего Закона осуществляют Генеральный прокурор Российской Федерации и подчиненные ему прокуроры.</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Часть дополнительно включена с 1 января 2010 года </w:t>
      </w:r>
      <w:hyperlink r:id="rId362"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утратила силу - </w:t>
      </w:r>
      <w:hyperlink r:id="rId363" w:history="1">
        <w:r w:rsidRPr="00A9253C">
          <w:rPr>
            <w:rFonts w:ascii="Arial" w:eastAsia="Times New Roman" w:hAnsi="Arial" w:cs="Arial"/>
            <w:color w:val="00466E"/>
            <w:spacing w:val="2"/>
            <w:sz w:val="21"/>
            <w:szCs w:val="21"/>
            <w:u w:val="single"/>
            <w:lang w:eastAsia="ru-RU"/>
          </w:rPr>
          <w:t>Федеральный закон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В целях осуществления государственного контроля за соблюдением лицензиатом лицензионных требований при осуществлении частной детективной деятельности или частной охранной деятельности федеральный орган исполнительной власти, уполномоченный в сфере частной охранной деятельности, или его территориальные органы проводят плановую и внеплановую проверки. Указанные проверки проводятся на основании соответствующих распоряжений (приказов) федерального органа исполнительной власти, уполномоченного в сфере частной охранной деятельности, или его территориальных органов.</w:t>
      </w:r>
      <w:r w:rsidRPr="00A9253C">
        <w:rPr>
          <w:rFonts w:ascii="Arial" w:eastAsia="Times New Roman" w:hAnsi="Arial" w:cs="Arial"/>
          <w:color w:val="2D2D2D"/>
          <w:spacing w:val="2"/>
          <w:sz w:val="21"/>
          <w:szCs w:val="21"/>
          <w:lang w:eastAsia="ru-RU"/>
        </w:rPr>
        <w:br/>
        <w:t>(Часть дополнительно включена с 1 января 2010 года </w:t>
      </w:r>
      <w:hyperlink r:id="rId364"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с 1 января 2018 года </w:t>
      </w:r>
      <w:hyperlink r:id="rId365" w:history="1">
        <w:r w:rsidRPr="00A9253C">
          <w:rPr>
            <w:rFonts w:ascii="Arial" w:eastAsia="Times New Roman" w:hAnsi="Arial" w:cs="Arial"/>
            <w:color w:val="00466E"/>
            <w:spacing w:val="2"/>
            <w:sz w:val="21"/>
            <w:szCs w:val="21"/>
            <w:u w:val="single"/>
            <w:lang w:eastAsia="ru-RU"/>
          </w:rPr>
          <w:t>Федеральным законом от 5 декабря 2017 года N 391-ФЗ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Проверка наличия, организации хранения и учета огнестрельного оружия, патронов и специальных средств проводится в соответствии с законодательством Российской Федерации, регламентирующим оборот оружия и специальных средств (часть дополнительно включена с 1 января 2010 года </w:t>
      </w:r>
      <w:hyperlink r:id="rId366"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 (часть дополнительно включена с 1 января 2010 года </w:t>
      </w:r>
      <w:hyperlink r:id="rId367"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Внеплановая проверка проводится в следующих случаях:</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1) если в результате проведения плановой проверки выявлены нарушения лицензионных требований;</w:t>
      </w:r>
      <w:r w:rsidRPr="00A9253C">
        <w:rPr>
          <w:rFonts w:ascii="Arial" w:eastAsia="Times New Roman" w:hAnsi="Arial" w:cs="Arial"/>
          <w:color w:val="2D2D2D"/>
          <w:spacing w:val="2"/>
          <w:sz w:val="21"/>
          <w:szCs w:val="21"/>
          <w:lang w:eastAsia="ru-RU"/>
        </w:rPr>
        <w:br/>
        <w:t>(Пункт в редакции, введенной в действие с 11 января 2015 года </w:t>
      </w:r>
      <w:hyperlink r:id="rId368" w:history="1">
        <w:r w:rsidRPr="00A9253C">
          <w:rPr>
            <w:rFonts w:ascii="Arial" w:eastAsia="Times New Roman" w:hAnsi="Arial" w:cs="Arial"/>
            <w:color w:val="00466E"/>
            <w:spacing w:val="2"/>
            <w:sz w:val="21"/>
            <w:szCs w:val="21"/>
            <w:u w:val="single"/>
            <w:lang w:eastAsia="ru-RU"/>
          </w:rPr>
          <w:t>Федеральным законом от 31 декабря 2014 года N 534-ФЗ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также если получена иная информация, подтверждаемая документами и другими доказательствами, свидетельствующими о наличии такого нарушения.</w:t>
      </w:r>
      <w:r w:rsidRPr="00A9253C">
        <w:rPr>
          <w:rFonts w:ascii="Arial" w:eastAsia="Times New Roman" w:hAnsi="Arial" w:cs="Arial"/>
          <w:color w:val="2D2D2D"/>
          <w:spacing w:val="2"/>
          <w:sz w:val="21"/>
          <w:szCs w:val="21"/>
          <w:lang w:eastAsia="ru-RU"/>
        </w:rPr>
        <w:br/>
        <w:t>(Часть дополнительно включена с 1 января 2010 года </w:t>
      </w:r>
      <w:hyperlink r:id="rId369"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 xml:space="preserve">По результатам проверки осуществляющее ее должностное лицо составляет акт установленной формы, копия которого вручается руководителю охранной организации, частному детективу или его представителю под расписку либо направляется посредством </w:t>
      </w:r>
      <w:r w:rsidRPr="00A9253C">
        <w:rPr>
          <w:rFonts w:ascii="Arial" w:eastAsia="Times New Roman" w:hAnsi="Arial" w:cs="Arial"/>
          <w:color w:val="2D2D2D"/>
          <w:spacing w:val="2"/>
          <w:sz w:val="21"/>
          <w:szCs w:val="21"/>
          <w:lang w:eastAsia="ru-RU"/>
        </w:rPr>
        <w:lastRenderedPageBreak/>
        <w:t>почтовой связи с уведомлением о вручении (часть дополнительно включена с 1 января 2010 года </w:t>
      </w:r>
      <w:hyperlink r:id="rId370"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r w:rsidRPr="00A9253C">
        <w:rPr>
          <w:rFonts w:ascii="Arial" w:eastAsia="Times New Roman" w:hAnsi="Arial" w:cs="Arial"/>
          <w:color w:val="2D2D2D"/>
          <w:spacing w:val="2"/>
          <w:sz w:val="21"/>
          <w:szCs w:val="21"/>
          <w:lang w:eastAsia="ru-RU"/>
        </w:rPr>
        <w:br/>
        <w:t>(Часть дополнительно включена с 1 января 2010 года </w:t>
      </w:r>
      <w:hyperlink r:id="rId371"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r w:rsidRPr="00A9253C">
        <w:rPr>
          <w:rFonts w:ascii="Arial" w:eastAsia="Times New Roman" w:hAnsi="Arial" w:cs="Arial"/>
          <w:color w:val="2D2D2D"/>
          <w:spacing w:val="2"/>
          <w:sz w:val="21"/>
          <w:szCs w:val="21"/>
          <w:lang w:eastAsia="ru-RU"/>
        </w:rPr>
        <w:t>; в редакции, введенной в действие </w:t>
      </w:r>
      <w:hyperlink r:id="rId372" w:history="1">
        <w:r w:rsidRPr="00A9253C">
          <w:rPr>
            <w:rFonts w:ascii="Arial" w:eastAsia="Times New Roman" w:hAnsi="Arial" w:cs="Arial"/>
            <w:color w:val="00466E"/>
            <w:spacing w:val="2"/>
            <w:sz w:val="21"/>
            <w:szCs w:val="21"/>
            <w:u w:val="single"/>
            <w:lang w:eastAsia="ru-RU"/>
          </w:rPr>
          <w:t>Федеральным законом от 3 июля 2016 года N 227-ФЗ</w:t>
        </w:r>
      </w:hyperlink>
      <w:r w:rsidRPr="00A9253C">
        <w:rPr>
          <w:rFonts w:ascii="Arial" w:eastAsia="Times New Roman" w:hAnsi="Arial" w:cs="Arial"/>
          <w:color w:val="2D2D2D"/>
          <w:spacing w:val="2"/>
          <w:sz w:val="21"/>
          <w:szCs w:val="21"/>
          <w:lang w:eastAsia="ru-RU"/>
        </w:rPr>
        <w:t>.</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Раздел VIII Ответственность за осуществление незаконной частной детективной и охранной деятельности</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(раздел в редакции, введенной в действие с 1 января 2010 года </w:t>
      </w:r>
      <w:hyperlink r:id="rId373" w:history="1">
        <w:r w:rsidRPr="00A9253C">
          <w:rPr>
            <w:rFonts w:ascii="Arial" w:eastAsia="Times New Roman" w:hAnsi="Arial" w:cs="Arial"/>
            <w:color w:val="00466E"/>
            <w:spacing w:val="2"/>
            <w:sz w:val="21"/>
            <w:szCs w:val="21"/>
            <w:u w:val="single"/>
            <w:lang w:eastAsia="ru-RU"/>
          </w:rPr>
          <w:t>Федеральным законом от 22 декабря 2008 года N 272-ФЗ</w:t>
        </w:r>
      </w:hyperlink>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Статья 21. Ответственность за осуществление незаконной частной детективной и охранной деятельности</w:t>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A9253C">
        <w:rPr>
          <w:rFonts w:ascii="Arial" w:eastAsia="Times New Roman" w:hAnsi="Arial" w:cs="Arial"/>
          <w:color w:val="3C3C3C"/>
          <w:spacing w:val="2"/>
          <w:sz w:val="31"/>
          <w:szCs w:val="31"/>
          <w:lang w:eastAsia="ru-RU"/>
        </w:rPr>
        <w:t xml:space="preserve">Раздел IX. Осуществление частной охранной деятельности в связи с организацией и проведением XXII Олимпийских зимних игр и XI </w:t>
      </w:r>
      <w:proofErr w:type="spellStart"/>
      <w:r w:rsidRPr="00A9253C">
        <w:rPr>
          <w:rFonts w:ascii="Arial" w:eastAsia="Times New Roman" w:hAnsi="Arial" w:cs="Arial"/>
          <w:color w:val="3C3C3C"/>
          <w:spacing w:val="2"/>
          <w:sz w:val="31"/>
          <w:szCs w:val="31"/>
          <w:lang w:eastAsia="ru-RU"/>
        </w:rPr>
        <w:t>Паралимпийских</w:t>
      </w:r>
      <w:proofErr w:type="spellEnd"/>
      <w:r w:rsidRPr="00A9253C">
        <w:rPr>
          <w:rFonts w:ascii="Arial" w:eastAsia="Times New Roman" w:hAnsi="Arial" w:cs="Arial"/>
          <w:color w:val="3C3C3C"/>
          <w:spacing w:val="2"/>
          <w:sz w:val="31"/>
          <w:szCs w:val="31"/>
          <w:lang w:eastAsia="ru-RU"/>
        </w:rPr>
        <w:t xml:space="preserve"> зимних игр 2014 года в городе Сочи</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(Раздел дополнительно включен с 31 декабря 2009 года </w:t>
      </w:r>
      <w:hyperlink r:id="rId374" w:history="1">
        <w:r w:rsidRPr="00A9253C">
          <w:rPr>
            <w:rFonts w:ascii="Arial" w:eastAsia="Times New Roman" w:hAnsi="Arial" w:cs="Arial"/>
            <w:color w:val="00466E"/>
            <w:spacing w:val="2"/>
            <w:sz w:val="21"/>
            <w:szCs w:val="21"/>
            <w:u w:val="single"/>
            <w:lang w:eastAsia="ru-RU"/>
          </w:rPr>
          <w:t>Федеральным законом от 27 декабря 2009 года N 379-ФЗ</w:t>
        </w:r>
      </w:hyperlink>
      <w:r w:rsidRPr="00A9253C">
        <w:rPr>
          <w:rFonts w:ascii="Arial" w:eastAsia="Times New Roman" w:hAnsi="Arial" w:cs="Arial"/>
          <w:color w:val="2D2D2D"/>
          <w:spacing w:val="2"/>
          <w:sz w:val="21"/>
          <w:szCs w:val="21"/>
          <w:lang w:eastAsia="ru-RU"/>
        </w:rPr>
        <w:t>; утратил силу с 20 марта 2015 года - </w:t>
      </w:r>
      <w:hyperlink r:id="rId375" w:history="1">
        <w:r w:rsidRPr="00A9253C">
          <w:rPr>
            <w:rFonts w:ascii="Arial" w:eastAsia="Times New Roman" w:hAnsi="Arial" w:cs="Arial"/>
            <w:color w:val="00466E"/>
            <w:spacing w:val="2"/>
            <w:sz w:val="21"/>
            <w:szCs w:val="21"/>
            <w:u w:val="single"/>
            <w:lang w:eastAsia="ru-RU"/>
          </w:rPr>
          <w:t>Федеральный закон от 21 июля 2014 года N 210-ФЗ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9253C">
        <w:rPr>
          <w:rFonts w:ascii="Arial" w:eastAsia="Times New Roman" w:hAnsi="Arial" w:cs="Arial"/>
          <w:color w:val="4C4C4C"/>
          <w:spacing w:val="2"/>
          <w:sz w:val="29"/>
          <w:szCs w:val="29"/>
          <w:lang w:eastAsia="ru-RU"/>
        </w:rPr>
        <w:t xml:space="preserve">Статья 22. Осуществление частной охранной деятельности в связи с организацией и проведением XXII Олимпийских зимних игр и XI </w:t>
      </w:r>
      <w:proofErr w:type="spellStart"/>
      <w:r w:rsidRPr="00A9253C">
        <w:rPr>
          <w:rFonts w:ascii="Arial" w:eastAsia="Times New Roman" w:hAnsi="Arial" w:cs="Arial"/>
          <w:color w:val="4C4C4C"/>
          <w:spacing w:val="2"/>
          <w:sz w:val="29"/>
          <w:szCs w:val="29"/>
          <w:lang w:eastAsia="ru-RU"/>
        </w:rPr>
        <w:t>Паралимпийских</w:t>
      </w:r>
      <w:proofErr w:type="spellEnd"/>
      <w:r w:rsidRPr="00A9253C">
        <w:rPr>
          <w:rFonts w:ascii="Arial" w:eastAsia="Times New Roman" w:hAnsi="Arial" w:cs="Arial"/>
          <w:color w:val="4C4C4C"/>
          <w:spacing w:val="2"/>
          <w:sz w:val="29"/>
          <w:szCs w:val="29"/>
          <w:lang w:eastAsia="ru-RU"/>
        </w:rPr>
        <w:t xml:space="preserve"> зимних игр 2014 года в городе Сочи</w:t>
      </w:r>
    </w:p>
    <w:p w:rsidR="00A9253C" w:rsidRPr="00A9253C" w:rsidRDefault="00A9253C" w:rsidP="00A9253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(Утратила силу с 20 марта 2015 года - </w:t>
      </w:r>
      <w:hyperlink r:id="rId376" w:history="1">
        <w:r w:rsidRPr="00A9253C">
          <w:rPr>
            <w:rFonts w:ascii="Arial" w:eastAsia="Times New Roman" w:hAnsi="Arial" w:cs="Arial"/>
            <w:color w:val="00466E"/>
            <w:spacing w:val="2"/>
            <w:sz w:val="21"/>
            <w:szCs w:val="21"/>
            <w:u w:val="single"/>
            <w:lang w:eastAsia="ru-RU"/>
          </w:rPr>
          <w:t>Федеральный закон от 21 июля 2014 года N 210-ФЗ</w:t>
        </w:r>
      </w:hyperlink>
      <w:r w:rsidRPr="00A9253C">
        <w:rPr>
          <w:rFonts w:ascii="Arial" w:eastAsia="Times New Roman" w:hAnsi="Arial" w:cs="Arial"/>
          <w:color w:val="2D2D2D"/>
          <w:spacing w:val="2"/>
          <w:sz w:val="21"/>
          <w:szCs w:val="21"/>
          <w:lang w:eastAsia="ru-RU"/>
        </w:rPr>
        <w:t>.</w:t>
      </w:r>
    </w:p>
    <w:p w:rsidR="00A9253C" w:rsidRPr="00A9253C" w:rsidRDefault="00A9253C" w:rsidP="00A9253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Президент</w:t>
      </w:r>
      <w:r w:rsidRPr="00A9253C">
        <w:rPr>
          <w:rFonts w:ascii="Arial" w:eastAsia="Times New Roman" w:hAnsi="Arial" w:cs="Arial"/>
          <w:color w:val="2D2D2D"/>
          <w:spacing w:val="2"/>
          <w:sz w:val="21"/>
          <w:szCs w:val="21"/>
          <w:lang w:eastAsia="ru-RU"/>
        </w:rPr>
        <w:br/>
        <w:t>Российской Федерации</w:t>
      </w:r>
      <w:r w:rsidRPr="00A9253C">
        <w:rPr>
          <w:rFonts w:ascii="Arial" w:eastAsia="Times New Roman" w:hAnsi="Arial" w:cs="Arial"/>
          <w:color w:val="2D2D2D"/>
          <w:spacing w:val="2"/>
          <w:sz w:val="21"/>
          <w:szCs w:val="21"/>
          <w:lang w:eastAsia="ru-RU"/>
        </w:rPr>
        <w:br/>
      </w:r>
      <w:proofErr w:type="spellStart"/>
      <w:r w:rsidRPr="00A9253C">
        <w:rPr>
          <w:rFonts w:ascii="Arial" w:eastAsia="Times New Roman" w:hAnsi="Arial" w:cs="Arial"/>
          <w:color w:val="2D2D2D"/>
          <w:spacing w:val="2"/>
          <w:sz w:val="21"/>
          <w:szCs w:val="21"/>
          <w:lang w:eastAsia="ru-RU"/>
        </w:rPr>
        <w:t>Б.Н.Ельцин</w:t>
      </w:r>
      <w:proofErr w:type="spellEnd"/>
      <w:r w:rsidRPr="00A9253C">
        <w:rPr>
          <w:rFonts w:ascii="Arial" w:eastAsia="Times New Roman" w:hAnsi="Arial" w:cs="Arial"/>
          <w:color w:val="2D2D2D"/>
          <w:spacing w:val="2"/>
          <w:sz w:val="21"/>
          <w:szCs w:val="21"/>
          <w:lang w:eastAsia="ru-RU"/>
        </w:rPr>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Москва, Дом Советов России</w:t>
      </w:r>
      <w:r w:rsidRPr="00A9253C">
        <w:rPr>
          <w:rFonts w:ascii="Arial" w:eastAsia="Times New Roman" w:hAnsi="Arial" w:cs="Arial"/>
          <w:color w:val="2D2D2D"/>
          <w:spacing w:val="2"/>
          <w:sz w:val="21"/>
          <w:szCs w:val="21"/>
          <w:lang w:eastAsia="ru-RU"/>
        </w:rPr>
        <w:br/>
        <w:t>11 марта 1992 года</w:t>
      </w:r>
      <w:r w:rsidRPr="00A9253C">
        <w:rPr>
          <w:rFonts w:ascii="Arial" w:eastAsia="Times New Roman" w:hAnsi="Arial" w:cs="Arial"/>
          <w:color w:val="2D2D2D"/>
          <w:spacing w:val="2"/>
          <w:sz w:val="21"/>
          <w:szCs w:val="21"/>
          <w:lang w:eastAsia="ru-RU"/>
        </w:rPr>
        <w:br/>
        <w:t>N 2487-1 </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lastRenderedPageBreak/>
        <w:br/>
      </w:r>
    </w:p>
    <w:p w:rsidR="00A9253C" w:rsidRPr="00A9253C" w:rsidRDefault="00A9253C" w:rsidP="00A9253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9253C">
        <w:rPr>
          <w:rFonts w:ascii="Arial" w:eastAsia="Times New Roman" w:hAnsi="Arial" w:cs="Arial"/>
          <w:color w:val="2D2D2D"/>
          <w:spacing w:val="2"/>
          <w:sz w:val="21"/>
          <w:szCs w:val="21"/>
          <w:lang w:eastAsia="ru-RU"/>
        </w:rPr>
        <w:t>Текст постановления Верховного Совета Российской Федерации от 11 марта 1992 года N 2488-1 "О порядке введения в действие Закона Российской Федерации "О частной детективной и охранной деятельности в Российской Федерации" см. по </w:t>
      </w:r>
      <w:hyperlink r:id="rId377" w:history="1">
        <w:r w:rsidRPr="00A9253C">
          <w:rPr>
            <w:rFonts w:ascii="Arial" w:eastAsia="Times New Roman" w:hAnsi="Arial" w:cs="Arial"/>
            <w:color w:val="00466E"/>
            <w:spacing w:val="2"/>
            <w:sz w:val="21"/>
            <w:szCs w:val="21"/>
            <w:u w:val="single"/>
            <w:lang w:eastAsia="ru-RU"/>
          </w:rPr>
          <w:t>ссылке</w:t>
        </w:r>
      </w:hyperlink>
      <w:r w:rsidRPr="00A9253C">
        <w:rPr>
          <w:rFonts w:ascii="Arial" w:eastAsia="Times New Roman" w:hAnsi="Arial" w:cs="Arial"/>
          <w:color w:val="2D2D2D"/>
          <w:spacing w:val="2"/>
          <w:sz w:val="21"/>
          <w:szCs w:val="21"/>
          <w:lang w:eastAsia="ru-RU"/>
        </w:rPr>
        <w:t>. </w:t>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r>
      <w:r w:rsidRPr="00A9253C">
        <w:rPr>
          <w:rFonts w:ascii="Arial" w:eastAsia="Times New Roman" w:hAnsi="Arial" w:cs="Arial"/>
          <w:color w:val="2D2D2D"/>
          <w:spacing w:val="2"/>
          <w:sz w:val="21"/>
          <w:szCs w:val="21"/>
          <w:lang w:eastAsia="ru-RU"/>
        </w:rPr>
        <w:br/>
        <w:t>Редакция документа с учетом</w:t>
      </w:r>
      <w:r w:rsidRPr="00A9253C">
        <w:rPr>
          <w:rFonts w:ascii="Arial" w:eastAsia="Times New Roman" w:hAnsi="Arial" w:cs="Arial"/>
          <w:color w:val="2D2D2D"/>
          <w:spacing w:val="2"/>
          <w:sz w:val="21"/>
          <w:szCs w:val="21"/>
          <w:lang w:eastAsia="ru-RU"/>
        </w:rPr>
        <w:br/>
        <w:t>изменений и дополнений подготовлена</w:t>
      </w:r>
      <w:r w:rsidRPr="00A9253C">
        <w:rPr>
          <w:rFonts w:ascii="Arial" w:eastAsia="Times New Roman" w:hAnsi="Arial" w:cs="Arial"/>
          <w:color w:val="2D2D2D"/>
          <w:spacing w:val="2"/>
          <w:sz w:val="21"/>
          <w:szCs w:val="21"/>
          <w:lang w:eastAsia="ru-RU"/>
        </w:rPr>
        <w:br/>
        <w:t>АО "Кодекс"</w:t>
      </w:r>
    </w:p>
    <w:p w:rsidR="00BD650C" w:rsidRDefault="00BD650C"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Default="00521730" w:rsidP="00290F9D">
      <w:pPr>
        <w:ind w:firstLine="708"/>
      </w:pPr>
    </w:p>
    <w:p w:rsidR="00521730" w:rsidRPr="00521730" w:rsidRDefault="00521730" w:rsidP="0052173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21730">
        <w:rPr>
          <w:rFonts w:ascii="Times New Roman" w:eastAsia="Times New Roman" w:hAnsi="Times New Roman" w:cs="Times New Roman"/>
          <w:color w:val="22272F"/>
          <w:sz w:val="32"/>
          <w:szCs w:val="32"/>
          <w:lang w:eastAsia="ru-RU"/>
        </w:rPr>
        <w:lastRenderedPageBreak/>
        <w:t>Федеральный закон от 28 декабря 2010 г. N 390-ФЗ</w:t>
      </w:r>
      <w:r w:rsidRPr="00521730">
        <w:rPr>
          <w:rFonts w:ascii="Times New Roman" w:eastAsia="Times New Roman" w:hAnsi="Times New Roman" w:cs="Times New Roman"/>
          <w:color w:val="22272F"/>
          <w:sz w:val="32"/>
          <w:szCs w:val="32"/>
          <w:lang w:eastAsia="ru-RU"/>
        </w:rPr>
        <w:br/>
        <w:t>"О безопасности"</w:t>
      </w:r>
    </w:p>
    <w:p w:rsidR="00521730" w:rsidRPr="00521730" w:rsidRDefault="00521730" w:rsidP="00521730">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521730">
        <w:rPr>
          <w:rFonts w:ascii="Times New Roman" w:eastAsia="Times New Roman" w:hAnsi="Times New Roman" w:cs="Times New Roman"/>
          <w:b/>
          <w:bCs/>
          <w:color w:val="3272C0"/>
          <w:sz w:val="24"/>
          <w:szCs w:val="24"/>
          <w:lang w:eastAsia="ru-RU"/>
        </w:rPr>
        <w:t>С изменениями и дополнениями от:</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b/>
          <w:bCs/>
          <w:color w:val="22272F"/>
          <w:sz w:val="23"/>
          <w:szCs w:val="23"/>
          <w:lang w:eastAsia="ru-RU"/>
        </w:rPr>
        <w:t>Принят Государственной Думой 7 декабря 2010 года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b/>
          <w:bCs/>
          <w:color w:val="22272F"/>
          <w:sz w:val="23"/>
          <w:szCs w:val="23"/>
          <w:lang w:eastAsia="ru-RU"/>
        </w:rPr>
        <w:t>Одобрен Советом Федерации 15 декабря 2010 года</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78" w:anchor="/multilink/12181538/paragraph/1073741965/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настоящему Федеральному закону</w:t>
      </w:r>
    </w:p>
    <w:p w:rsidR="00521730" w:rsidRPr="00521730" w:rsidRDefault="00521730" w:rsidP="0052173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21730">
        <w:rPr>
          <w:rFonts w:ascii="Times New Roman" w:eastAsia="Times New Roman" w:hAnsi="Times New Roman" w:cs="Times New Roman"/>
          <w:color w:val="22272F"/>
          <w:sz w:val="32"/>
          <w:szCs w:val="32"/>
          <w:lang w:eastAsia="ru-RU"/>
        </w:rPr>
        <w:t>Глава 1. Общие положения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 Предмет регулирования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79" w:anchor="/multilink/12181538/paragraph/1073741966/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2. Основные принципы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Основными принципами обеспечения безопасности являются: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соблюдение и защита прав и свобод человека и гражданина;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законность;</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приоритет предупредительных мер в целях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80" w:anchor="/multilink/12181538/paragraph/1073741967/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2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3. Содержание деятельности по обеспечению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Деятельность по обеспечению безопасности включает в себя: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прогнозирование, выявление, анализ и оценку угроз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lastRenderedPageBreak/>
        <w:t>2) определение основных направлений государственной политики и стратегическое планирование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правовое регулирование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5) применение специальных экономических мер в целях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7) организацию научной деятельности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9) финансирование расходов на обеспечение безопасности, контроль за целевым расходованием выделенных средств;</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10) международное сотрудничество в целях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81" w:anchor="/multilink/12181538/paragraph/1073741968/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3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4. Государственная политика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w:t>
      </w:r>
      <w:hyperlink r:id="rId382" w:anchor="/multilink/12181538/paragraph/29/number/0" w:history="1">
        <w:r w:rsidRPr="00521730">
          <w:rPr>
            <w:rFonts w:ascii="Times New Roman" w:eastAsia="Times New Roman" w:hAnsi="Times New Roman" w:cs="Times New Roman"/>
            <w:color w:val="734C9B"/>
            <w:sz w:val="23"/>
            <w:szCs w:val="23"/>
            <w:lang w:eastAsia="ru-RU"/>
          </w:rPr>
          <w:t>Основные направления</w:t>
        </w:r>
      </w:hyperlink>
      <w:r w:rsidRPr="00521730">
        <w:rPr>
          <w:rFonts w:ascii="Times New Roman" w:eastAsia="Times New Roman" w:hAnsi="Times New Roman" w:cs="Times New Roman"/>
          <w:color w:val="22272F"/>
          <w:sz w:val="23"/>
          <w:szCs w:val="23"/>
          <w:lang w:eastAsia="ru-RU"/>
        </w:rPr>
        <w:t> государственной политики в области обеспечения безопасности определяет Президент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383" w:anchor="/document/71296054/entry/1000" w:history="1">
        <w:r w:rsidRPr="00521730">
          <w:rPr>
            <w:rFonts w:ascii="Times New Roman" w:eastAsia="Times New Roman" w:hAnsi="Times New Roman" w:cs="Times New Roman"/>
            <w:color w:val="734C9B"/>
            <w:sz w:val="23"/>
            <w:szCs w:val="23"/>
            <w:lang w:eastAsia="ru-RU"/>
          </w:rPr>
          <w:t>стратегии</w:t>
        </w:r>
      </w:hyperlink>
      <w:r w:rsidRPr="00521730">
        <w:rPr>
          <w:rFonts w:ascii="Times New Roman" w:eastAsia="Times New Roman" w:hAnsi="Times New Roman" w:cs="Times New Roman"/>
          <w:color w:val="22272F"/>
          <w:sz w:val="23"/>
          <w:szCs w:val="23"/>
          <w:lang w:eastAsia="ru-RU"/>
        </w:rPr>
        <w:t>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Граждане и общественные объединения участвуют в реализации государственной политики в области обеспечения безопасности.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84" w:anchor="/multilink/12181538/paragraph/1073741969/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4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5. Правовая основа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lastRenderedPageBreak/>
        <w:t>Правовую основу обеспечения безопасности составляют </w:t>
      </w:r>
      <w:hyperlink r:id="rId385" w:anchor="/document/10103000/entry/0" w:history="1">
        <w:r w:rsidRPr="00521730">
          <w:rPr>
            <w:rFonts w:ascii="Times New Roman" w:eastAsia="Times New Roman" w:hAnsi="Times New Roman" w:cs="Times New Roman"/>
            <w:color w:val="734C9B"/>
            <w:sz w:val="23"/>
            <w:szCs w:val="23"/>
            <w:lang w:eastAsia="ru-RU"/>
          </w:rPr>
          <w:t>Конституция</w:t>
        </w:r>
      </w:hyperlink>
      <w:r w:rsidRPr="00521730">
        <w:rPr>
          <w:rFonts w:ascii="Times New Roman" w:eastAsia="Times New Roman" w:hAnsi="Times New Roman" w:cs="Times New Roman"/>
          <w:color w:val="22272F"/>
          <w:sz w:val="23"/>
          <w:szCs w:val="23"/>
          <w:lang w:eastAsia="ru-RU"/>
        </w:rPr>
        <w:t>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86" w:anchor="/multilink/12181538/paragraph/1073741970/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5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6. Координация деятельности по обеспечению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87" w:anchor="/multilink/12181538/paragraph/1073741971/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6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7. Международное сотрудничество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Основными целями международного сотрудничества в области обеспечения безопасности являются: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защита суверенитета и территориальной целостности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защита прав и законных интересов российских граждан за рубежом;</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укрепление отношений со стратегическими партнерами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участие в деятельности международных организаций, занимающихся проблемами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5) развитие двусторонних и многосторонних отношений в целях выполнения задач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6) содействие урегулированию конфликтов, включая участие в миротворческой деятельности.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88" w:anchor="/multilink/12181538/paragraph/1073741972/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7 настоящего Федерального закона</w:t>
      </w:r>
    </w:p>
    <w:p w:rsidR="00521730" w:rsidRPr="00521730" w:rsidRDefault="00521730" w:rsidP="0052173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21730">
        <w:rPr>
          <w:rFonts w:ascii="Times New Roman" w:eastAsia="Times New Roman" w:hAnsi="Times New Roman" w:cs="Times New Roman"/>
          <w:color w:val="22272F"/>
          <w:sz w:val="32"/>
          <w:szCs w:val="32"/>
          <w:lang w:eastAsia="ru-RU"/>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8. Полномочия Президента Российской Федерации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Президент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lastRenderedPageBreak/>
        <w:t>1) определяет основные направления государственной политики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утверждает </w:t>
      </w:r>
      <w:hyperlink r:id="rId389" w:anchor="/document/71296054/entry/1000" w:history="1">
        <w:r w:rsidRPr="00521730">
          <w:rPr>
            <w:rFonts w:ascii="Times New Roman" w:eastAsia="Times New Roman" w:hAnsi="Times New Roman" w:cs="Times New Roman"/>
            <w:color w:val="734C9B"/>
            <w:sz w:val="23"/>
            <w:szCs w:val="23"/>
            <w:lang w:eastAsia="ru-RU"/>
          </w:rPr>
          <w:t>стратегию</w:t>
        </w:r>
      </w:hyperlink>
      <w:r w:rsidRPr="00521730">
        <w:rPr>
          <w:rFonts w:ascii="Times New Roman" w:eastAsia="Times New Roman" w:hAnsi="Times New Roman" w:cs="Times New Roman"/>
          <w:color w:val="22272F"/>
          <w:sz w:val="23"/>
          <w:szCs w:val="23"/>
          <w:lang w:eastAsia="ru-RU"/>
        </w:rPr>
        <w:t> национальной безопасности Российской Федерации, иные концептуальные и доктринальные документы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формирует и возглавляет Совет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5) в порядке, установленном </w:t>
      </w:r>
      <w:hyperlink r:id="rId390" w:anchor="/document/12123122/entry/200" w:history="1">
        <w:r w:rsidRPr="00521730">
          <w:rPr>
            <w:rFonts w:ascii="Times New Roman" w:eastAsia="Times New Roman" w:hAnsi="Times New Roman" w:cs="Times New Roman"/>
            <w:color w:val="734C9B"/>
            <w:sz w:val="23"/>
            <w:szCs w:val="23"/>
            <w:lang w:eastAsia="ru-RU"/>
          </w:rPr>
          <w:t>Федеральным конституционным законом</w:t>
        </w:r>
      </w:hyperlink>
      <w:r w:rsidRPr="00521730">
        <w:rPr>
          <w:rFonts w:ascii="Times New Roman" w:eastAsia="Times New Roman" w:hAnsi="Times New Roman" w:cs="Times New Roman"/>
          <w:color w:val="22272F"/>
          <w:sz w:val="23"/>
          <w:szCs w:val="23"/>
          <w:lang w:eastAsia="ru-RU"/>
        </w:rPr>
        <w:t>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6) принимает в соответствии с законодательством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а) </w:t>
      </w:r>
      <w:hyperlink r:id="rId391" w:anchor="/multilink/12181538/paragraph/54/number/0" w:history="1">
        <w:r w:rsidRPr="00521730">
          <w:rPr>
            <w:rFonts w:ascii="Times New Roman" w:eastAsia="Times New Roman" w:hAnsi="Times New Roman" w:cs="Times New Roman"/>
            <w:color w:val="734C9B"/>
            <w:sz w:val="23"/>
            <w:szCs w:val="23"/>
            <w:lang w:eastAsia="ru-RU"/>
          </w:rPr>
          <w:t>решение</w:t>
        </w:r>
      </w:hyperlink>
      <w:r w:rsidRPr="00521730">
        <w:rPr>
          <w:rFonts w:ascii="Times New Roman" w:eastAsia="Times New Roman" w:hAnsi="Times New Roman" w:cs="Times New Roman"/>
          <w:color w:val="22272F"/>
          <w:sz w:val="23"/>
          <w:szCs w:val="23"/>
          <w:lang w:eastAsia="ru-RU"/>
        </w:rPr>
        <w:t> о применении специальных экономических мер в целях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б) </w:t>
      </w:r>
      <w:hyperlink r:id="rId392" w:anchor="/document/71240242/entry/0" w:history="1">
        <w:r w:rsidRPr="00521730">
          <w:rPr>
            <w:rFonts w:ascii="Times New Roman" w:eastAsia="Times New Roman" w:hAnsi="Times New Roman" w:cs="Times New Roman"/>
            <w:color w:val="734C9B"/>
            <w:sz w:val="23"/>
            <w:szCs w:val="23"/>
            <w:lang w:eastAsia="ru-RU"/>
          </w:rPr>
          <w:t>меры</w:t>
        </w:r>
      </w:hyperlink>
      <w:r w:rsidRPr="00521730">
        <w:rPr>
          <w:rFonts w:ascii="Times New Roman" w:eastAsia="Times New Roman" w:hAnsi="Times New Roman" w:cs="Times New Roman"/>
          <w:color w:val="22272F"/>
          <w:sz w:val="23"/>
          <w:szCs w:val="23"/>
          <w:lang w:eastAsia="ru-RU"/>
        </w:rPr>
        <w:t> по защите граждан от преступных и иных противоправных действий, по противодействию терроризму и экстремизму;</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7) решает в соответствии с законодательством Российской Федерации вопросы, связанные с обеспечением защиты:</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а) </w:t>
      </w:r>
      <w:hyperlink r:id="rId393" w:anchor="/document/12148555/entry/21" w:history="1">
        <w:r w:rsidRPr="00521730">
          <w:rPr>
            <w:rFonts w:ascii="Times New Roman" w:eastAsia="Times New Roman" w:hAnsi="Times New Roman" w:cs="Times New Roman"/>
            <w:color w:val="734C9B"/>
            <w:sz w:val="23"/>
            <w:szCs w:val="23"/>
            <w:lang w:eastAsia="ru-RU"/>
          </w:rPr>
          <w:t>информации</w:t>
        </w:r>
      </w:hyperlink>
      <w:r w:rsidRPr="00521730">
        <w:rPr>
          <w:rFonts w:ascii="Times New Roman" w:eastAsia="Times New Roman" w:hAnsi="Times New Roman" w:cs="Times New Roman"/>
          <w:color w:val="22272F"/>
          <w:sz w:val="23"/>
          <w:szCs w:val="23"/>
          <w:lang w:eastAsia="ru-RU"/>
        </w:rPr>
        <w:t> и </w:t>
      </w:r>
      <w:hyperlink r:id="rId394" w:anchor="/document/10102673/entry/101" w:history="1">
        <w:r w:rsidRPr="00521730">
          <w:rPr>
            <w:rFonts w:ascii="Times New Roman" w:eastAsia="Times New Roman" w:hAnsi="Times New Roman" w:cs="Times New Roman"/>
            <w:color w:val="734C9B"/>
            <w:sz w:val="23"/>
            <w:szCs w:val="23"/>
            <w:lang w:eastAsia="ru-RU"/>
          </w:rPr>
          <w:t>государственной тайны</w:t>
        </w:r>
      </w:hyperlink>
      <w:r w:rsidRPr="00521730">
        <w:rPr>
          <w:rFonts w:ascii="Times New Roman" w:eastAsia="Times New Roman" w:hAnsi="Times New Roman" w:cs="Times New Roman"/>
          <w:color w:val="22272F"/>
          <w:sz w:val="23"/>
          <w:szCs w:val="23"/>
          <w:lang w:eastAsia="ru-RU"/>
        </w:rPr>
        <w:t>;</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б) населения и территорий от </w:t>
      </w:r>
      <w:hyperlink r:id="rId395" w:anchor="/document/10107960/entry/101" w:history="1">
        <w:r w:rsidRPr="00521730">
          <w:rPr>
            <w:rFonts w:ascii="Times New Roman" w:eastAsia="Times New Roman" w:hAnsi="Times New Roman" w:cs="Times New Roman"/>
            <w:color w:val="734C9B"/>
            <w:sz w:val="23"/>
            <w:szCs w:val="23"/>
            <w:lang w:eastAsia="ru-RU"/>
          </w:rPr>
          <w:t>чрезвычайных ситуаций</w:t>
        </w:r>
      </w:hyperlink>
      <w:r w:rsidRPr="00521730">
        <w:rPr>
          <w:rFonts w:ascii="Times New Roman" w:eastAsia="Times New Roman" w:hAnsi="Times New Roman" w:cs="Times New Roman"/>
          <w:color w:val="22272F"/>
          <w:sz w:val="23"/>
          <w:szCs w:val="23"/>
          <w:lang w:eastAsia="ru-RU"/>
        </w:rPr>
        <w:t>;</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8) осуществляет иные полномочия в области обеспечения безопасности, возложенные на него </w:t>
      </w:r>
      <w:proofErr w:type="spellStart"/>
      <w:r w:rsidRPr="00521730">
        <w:rPr>
          <w:rFonts w:ascii="Times New Roman" w:eastAsia="Times New Roman" w:hAnsi="Times New Roman" w:cs="Times New Roman"/>
          <w:color w:val="22272F"/>
          <w:sz w:val="23"/>
          <w:szCs w:val="23"/>
          <w:lang w:eastAsia="ru-RU"/>
        </w:rPr>
        <w:fldChar w:fldCharType="begin"/>
      </w:r>
      <w:r w:rsidRPr="00521730">
        <w:rPr>
          <w:rFonts w:ascii="Times New Roman" w:eastAsia="Times New Roman" w:hAnsi="Times New Roman" w:cs="Times New Roman"/>
          <w:color w:val="22272F"/>
          <w:sz w:val="23"/>
          <w:szCs w:val="23"/>
          <w:lang w:eastAsia="ru-RU"/>
        </w:rPr>
        <w:instrText xml:space="preserve"> HYPERLINK "http://ivo.garant.ru/" \l "/document/10103000/entry/4000" </w:instrText>
      </w:r>
      <w:r w:rsidRPr="00521730">
        <w:rPr>
          <w:rFonts w:ascii="Times New Roman" w:eastAsia="Times New Roman" w:hAnsi="Times New Roman" w:cs="Times New Roman"/>
          <w:color w:val="22272F"/>
          <w:sz w:val="23"/>
          <w:szCs w:val="23"/>
          <w:lang w:eastAsia="ru-RU"/>
        </w:rPr>
        <w:fldChar w:fldCharType="separate"/>
      </w:r>
      <w:r w:rsidRPr="00521730">
        <w:rPr>
          <w:rFonts w:ascii="Times New Roman" w:eastAsia="Times New Roman" w:hAnsi="Times New Roman" w:cs="Times New Roman"/>
          <w:color w:val="734C9B"/>
          <w:sz w:val="23"/>
          <w:szCs w:val="23"/>
          <w:lang w:eastAsia="ru-RU"/>
        </w:rPr>
        <w:t>Конституцией</w:t>
      </w:r>
      <w:r w:rsidRPr="00521730">
        <w:rPr>
          <w:rFonts w:ascii="Times New Roman" w:eastAsia="Times New Roman" w:hAnsi="Times New Roman" w:cs="Times New Roman"/>
          <w:color w:val="22272F"/>
          <w:sz w:val="23"/>
          <w:szCs w:val="23"/>
          <w:lang w:eastAsia="ru-RU"/>
        </w:rPr>
        <w:fldChar w:fldCharType="end"/>
      </w:r>
      <w:r w:rsidRPr="00521730">
        <w:rPr>
          <w:rFonts w:ascii="Times New Roman" w:eastAsia="Times New Roman" w:hAnsi="Times New Roman" w:cs="Times New Roman"/>
          <w:color w:val="22272F"/>
          <w:sz w:val="23"/>
          <w:szCs w:val="23"/>
          <w:lang w:eastAsia="ru-RU"/>
        </w:rPr>
        <w:t>Российской</w:t>
      </w:r>
      <w:proofErr w:type="spellEnd"/>
      <w:r w:rsidRPr="00521730">
        <w:rPr>
          <w:rFonts w:ascii="Times New Roman" w:eastAsia="Times New Roman" w:hAnsi="Times New Roman" w:cs="Times New Roman"/>
          <w:color w:val="22272F"/>
          <w:sz w:val="23"/>
          <w:szCs w:val="23"/>
          <w:lang w:eastAsia="ru-RU"/>
        </w:rPr>
        <w:t xml:space="preserve"> Федерации, федеральными конституционными законами и федеральными законами.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96" w:anchor="/multilink/12181538/paragraph/1073741973/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8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9. Полномочия палат Федерального Собрания Российской Федерации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Совет Федерации Федерального Собрания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утверждает указ Президента Российской Федерации о введении чрезвычайного положения.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97" w:anchor="/multilink/12181538/paragraph/1073741974/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9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10. Полномочия Правительства Российской Федерации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Правительство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lastRenderedPageBreak/>
        <w:t>1) участвует в определении основных направлений государственной политики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формирует федеральные целевые программы в области обеспечения безопасности и обеспечивает их реализацию;</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5) осуществляет иные полномочия в области обеспечения безопасности, возложенные на него </w:t>
      </w:r>
      <w:proofErr w:type="spellStart"/>
      <w:r w:rsidRPr="00521730">
        <w:rPr>
          <w:rFonts w:ascii="Times New Roman" w:eastAsia="Times New Roman" w:hAnsi="Times New Roman" w:cs="Times New Roman"/>
          <w:color w:val="22272F"/>
          <w:sz w:val="23"/>
          <w:szCs w:val="23"/>
          <w:lang w:eastAsia="ru-RU"/>
        </w:rPr>
        <w:fldChar w:fldCharType="begin"/>
      </w:r>
      <w:r w:rsidRPr="00521730">
        <w:rPr>
          <w:rFonts w:ascii="Times New Roman" w:eastAsia="Times New Roman" w:hAnsi="Times New Roman" w:cs="Times New Roman"/>
          <w:color w:val="22272F"/>
          <w:sz w:val="23"/>
          <w:szCs w:val="23"/>
          <w:lang w:eastAsia="ru-RU"/>
        </w:rPr>
        <w:instrText xml:space="preserve"> HYPERLINK "http://ivo.garant.ru/" \l "/document/10103000/entry/6000" </w:instrText>
      </w:r>
      <w:r w:rsidRPr="00521730">
        <w:rPr>
          <w:rFonts w:ascii="Times New Roman" w:eastAsia="Times New Roman" w:hAnsi="Times New Roman" w:cs="Times New Roman"/>
          <w:color w:val="22272F"/>
          <w:sz w:val="23"/>
          <w:szCs w:val="23"/>
          <w:lang w:eastAsia="ru-RU"/>
        </w:rPr>
        <w:fldChar w:fldCharType="separate"/>
      </w:r>
      <w:r w:rsidRPr="00521730">
        <w:rPr>
          <w:rFonts w:ascii="Times New Roman" w:eastAsia="Times New Roman" w:hAnsi="Times New Roman" w:cs="Times New Roman"/>
          <w:color w:val="734C9B"/>
          <w:sz w:val="23"/>
          <w:szCs w:val="23"/>
          <w:lang w:eastAsia="ru-RU"/>
        </w:rPr>
        <w:t>Конституцией</w:t>
      </w:r>
      <w:r w:rsidRPr="00521730">
        <w:rPr>
          <w:rFonts w:ascii="Times New Roman" w:eastAsia="Times New Roman" w:hAnsi="Times New Roman" w:cs="Times New Roman"/>
          <w:color w:val="22272F"/>
          <w:sz w:val="23"/>
          <w:szCs w:val="23"/>
          <w:lang w:eastAsia="ru-RU"/>
        </w:rPr>
        <w:fldChar w:fldCharType="end"/>
      </w:r>
      <w:r w:rsidRPr="00521730">
        <w:rPr>
          <w:rFonts w:ascii="Times New Roman" w:eastAsia="Times New Roman" w:hAnsi="Times New Roman" w:cs="Times New Roman"/>
          <w:color w:val="22272F"/>
          <w:sz w:val="23"/>
          <w:szCs w:val="23"/>
          <w:lang w:eastAsia="ru-RU"/>
        </w:rPr>
        <w:t>Российской</w:t>
      </w:r>
      <w:proofErr w:type="spellEnd"/>
      <w:r w:rsidRPr="00521730">
        <w:rPr>
          <w:rFonts w:ascii="Times New Roman" w:eastAsia="Times New Roman" w:hAnsi="Times New Roman" w:cs="Times New Roman"/>
          <w:color w:val="22272F"/>
          <w:sz w:val="23"/>
          <w:szCs w:val="23"/>
          <w:lang w:eastAsia="ru-RU"/>
        </w:rPr>
        <w:t xml:space="preserve"> Федерации, федеральными конституционными законами, федеральными законами и нормативными правовыми актами Президента Российской Федерации.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398" w:anchor="/multilink/12181538/paragraph/1073741975/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10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11. Полномочия федеральных органов исполнительной власти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Федеральные органы исполнительной власти выполняют задачи в области обеспечения безопасности в соответствии с </w:t>
      </w:r>
      <w:hyperlink r:id="rId399" w:anchor="/document/10103000/entry/0" w:history="1">
        <w:r w:rsidRPr="00521730">
          <w:rPr>
            <w:rFonts w:ascii="Times New Roman" w:eastAsia="Times New Roman" w:hAnsi="Times New Roman" w:cs="Times New Roman"/>
            <w:color w:val="734C9B"/>
            <w:sz w:val="23"/>
            <w:szCs w:val="23"/>
            <w:lang w:eastAsia="ru-RU"/>
          </w:rPr>
          <w:t>Конституцией</w:t>
        </w:r>
      </w:hyperlink>
      <w:r w:rsidRPr="00521730">
        <w:rPr>
          <w:rFonts w:ascii="Times New Roman" w:eastAsia="Times New Roman" w:hAnsi="Times New Roman" w:cs="Times New Roman"/>
          <w:color w:val="22272F"/>
          <w:sz w:val="23"/>
          <w:szCs w:val="23"/>
          <w:lang w:eastAsia="ru-RU"/>
        </w:rPr>
        <w:t>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00" w:anchor="/multilink/12181538/paragraph/1073741976/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11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01" w:anchor="/multilink/12181538/paragraph/1073741977/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12 настоящего Федерального закона</w:t>
      </w:r>
    </w:p>
    <w:p w:rsidR="00521730" w:rsidRPr="00521730" w:rsidRDefault="00521730" w:rsidP="0052173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21730">
        <w:rPr>
          <w:rFonts w:ascii="Times New Roman" w:eastAsia="Times New Roman" w:hAnsi="Times New Roman" w:cs="Times New Roman"/>
          <w:color w:val="22272F"/>
          <w:sz w:val="32"/>
          <w:szCs w:val="32"/>
          <w:lang w:eastAsia="ru-RU"/>
        </w:rPr>
        <w:t>Глава 3. Статус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13. Совет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Совет Безопасности формируется и возглавляется Президентом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lastRenderedPageBreak/>
        <w:t>3. </w:t>
      </w:r>
      <w:hyperlink r:id="rId402" w:anchor="/document/55171261/entry/1000" w:history="1">
        <w:r w:rsidRPr="00521730">
          <w:rPr>
            <w:rFonts w:ascii="Times New Roman" w:eastAsia="Times New Roman" w:hAnsi="Times New Roman" w:cs="Times New Roman"/>
            <w:color w:val="734C9B"/>
            <w:sz w:val="23"/>
            <w:szCs w:val="23"/>
            <w:lang w:eastAsia="ru-RU"/>
          </w:rPr>
          <w:t>Положение</w:t>
        </w:r>
      </w:hyperlink>
      <w:r w:rsidRPr="00521730">
        <w:rPr>
          <w:rFonts w:ascii="Times New Roman" w:eastAsia="Times New Roman" w:hAnsi="Times New Roman" w:cs="Times New Roman"/>
          <w:color w:val="22272F"/>
          <w:sz w:val="23"/>
          <w:szCs w:val="23"/>
          <w:lang w:eastAsia="ru-RU"/>
        </w:rPr>
        <w:t> о Совете Безопасности Российской Федерации утверждается Президентом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В целях реализации задач и функций Совета Безопасности Президентом Российской Федерации могут </w:t>
      </w:r>
      <w:proofErr w:type="spellStart"/>
      <w:r w:rsidRPr="00521730">
        <w:rPr>
          <w:rFonts w:ascii="Times New Roman" w:eastAsia="Times New Roman" w:hAnsi="Times New Roman" w:cs="Times New Roman"/>
          <w:color w:val="22272F"/>
          <w:sz w:val="23"/>
          <w:szCs w:val="23"/>
          <w:lang w:eastAsia="ru-RU"/>
        </w:rPr>
        <w:fldChar w:fldCharType="begin"/>
      </w:r>
      <w:r w:rsidRPr="00521730">
        <w:rPr>
          <w:rFonts w:ascii="Times New Roman" w:eastAsia="Times New Roman" w:hAnsi="Times New Roman" w:cs="Times New Roman"/>
          <w:color w:val="22272F"/>
          <w:sz w:val="23"/>
          <w:szCs w:val="23"/>
          <w:lang w:eastAsia="ru-RU"/>
        </w:rPr>
        <w:instrText xml:space="preserve"> HYPERLINK "http://ivo.garant.ru/" \l "/document/55171261/entry/1" </w:instrText>
      </w:r>
      <w:r w:rsidRPr="00521730">
        <w:rPr>
          <w:rFonts w:ascii="Times New Roman" w:eastAsia="Times New Roman" w:hAnsi="Times New Roman" w:cs="Times New Roman"/>
          <w:color w:val="22272F"/>
          <w:sz w:val="23"/>
          <w:szCs w:val="23"/>
          <w:lang w:eastAsia="ru-RU"/>
        </w:rPr>
        <w:fldChar w:fldCharType="separate"/>
      </w:r>
      <w:r w:rsidRPr="00521730">
        <w:rPr>
          <w:rFonts w:ascii="Times New Roman" w:eastAsia="Times New Roman" w:hAnsi="Times New Roman" w:cs="Times New Roman"/>
          <w:color w:val="734C9B"/>
          <w:sz w:val="23"/>
          <w:szCs w:val="23"/>
          <w:lang w:eastAsia="ru-RU"/>
        </w:rPr>
        <w:t>создаваться</w:t>
      </w:r>
      <w:r w:rsidRPr="00521730">
        <w:rPr>
          <w:rFonts w:ascii="Times New Roman" w:eastAsia="Times New Roman" w:hAnsi="Times New Roman" w:cs="Times New Roman"/>
          <w:color w:val="22272F"/>
          <w:sz w:val="23"/>
          <w:szCs w:val="23"/>
          <w:lang w:eastAsia="ru-RU"/>
        </w:rPr>
        <w:fldChar w:fldCharType="end"/>
      </w:r>
      <w:r w:rsidRPr="00521730">
        <w:rPr>
          <w:rFonts w:ascii="Times New Roman" w:eastAsia="Times New Roman" w:hAnsi="Times New Roman" w:cs="Times New Roman"/>
          <w:color w:val="22272F"/>
          <w:sz w:val="23"/>
          <w:szCs w:val="23"/>
          <w:lang w:eastAsia="ru-RU"/>
        </w:rPr>
        <w:t>рабочие</w:t>
      </w:r>
      <w:proofErr w:type="spellEnd"/>
      <w:r w:rsidRPr="00521730">
        <w:rPr>
          <w:rFonts w:ascii="Times New Roman" w:eastAsia="Times New Roman" w:hAnsi="Times New Roman" w:cs="Times New Roman"/>
          <w:color w:val="22272F"/>
          <w:sz w:val="23"/>
          <w:szCs w:val="23"/>
          <w:lang w:eastAsia="ru-RU"/>
        </w:rPr>
        <w:t xml:space="preserve"> органы Совета Безопасности и аппарат Совета Безопасности.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03" w:anchor="/multilink/12181538/paragraph/1073741978/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13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14. Основные задачи и функции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Основными задачами Совета Безопасности являются: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обеспечение условий для осуществления Президентом Российской Федерации полномочий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формирование государственной политики в области обеспечения безопасности и контроль за ее реализацией;</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подготовка предложений Президенту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а) о мерах по предупреждению и ликвидации чрезвычайных ситуаций и преодолению их последствий;</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б) о применении специальных экономических мер в целях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в) о введении, продлении и об отмене чрезвычайного положения;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6) оценка эффективности деятельности федеральных органов исполнительной власти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Основными функциями Совета Безопасности являются: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осуществление стратегического планирования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lastRenderedPageBreak/>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7) организация работы по подготовке федеральных программ в области обеспечения безопасности и осуществление контроля за их реализацией;</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8) организация научных исследований по вопросам, отнесенным к ведению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04" w:anchor="/multilink/12181538/paragraph/1073741979/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14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15. Состав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В </w:t>
      </w:r>
      <w:hyperlink r:id="rId405" w:anchor="/document/70180474/entry/1000" w:history="1">
        <w:r w:rsidRPr="00521730">
          <w:rPr>
            <w:rFonts w:ascii="Times New Roman" w:eastAsia="Times New Roman" w:hAnsi="Times New Roman" w:cs="Times New Roman"/>
            <w:color w:val="734C9B"/>
            <w:sz w:val="23"/>
            <w:szCs w:val="23"/>
            <w:lang w:eastAsia="ru-RU"/>
          </w:rPr>
          <w:t>состав</w:t>
        </w:r>
      </w:hyperlink>
      <w:r w:rsidRPr="00521730">
        <w:rPr>
          <w:rFonts w:ascii="Times New Roman" w:eastAsia="Times New Roman" w:hAnsi="Times New Roman" w:cs="Times New Roman"/>
          <w:color w:val="22272F"/>
          <w:sz w:val="23"/>
          <w:szCs w:val="23"/>
          <w:lang w:eastAsia="ru-RU"/>
        </w:rPr>
        <w:t>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Члены Совета Безопасности назначаются Президентом Российской Федерации в порядке, им определяемом.</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Члены Совета Безопасности принимают участие в заседаниях Совета Безопасности с правом совещательного голоса.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06" w:anchor="/multilink/12181538/paragraph/1073741980/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15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16. Секретарь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Полномочия Секретаря Совета Безопасности определяются Президентом Российской Федерации.</w:t>
      </w:r>
    </w:p>
    <w:p w:rsidR="00521730" w:rsidRPr="00521730" w:rsidRDefault="00C729D1" w:rsidP="00521730">
      <w:pPr>
        <w:shd w:val="clear" w:color="auto" w:fill="F0E9D3"/>
        <w:spacing w:line="240" w:lineRule="auto"/>
        <w:jc w:val="both"/>
        <w:rPr>
          <w:rFonts w:ascii="Times New Roman" w:eastAsia="Times New Roman" w:hAnsi="Times New Roman" w:cs="Times New Roman"/>
          <w:color w:val="464C55"/>
          <w:sz w:val="23"/>
          <w:szCs w:val="23"/>
          <w:lang w:eastAsia="ru-RU"/>
        </w:rPr>
      </w:pPr>
      <w:hyperlink r:id="rId407" w:anchor="/document/71210154/entry/12" w:history="1">
        <w:r w:rsidR="00521730" w:rsidRPr="00521730">
          <w:rPr>
            <w:rFonts w:ascii="Times New Roman" w:eastAsia="Times New Roman" w:hAnsi="Times New Roman" w:cs="Times New Roman"/>
            <w:color w:val="734C9B"/>
            <w:sz w:val="23"/>
            <w:szCs w:val="23"/>
            <w:lang w:eastAsia="ru-RU"/>
          </w:rPr>
          <w:t>Федеральным законом</w:t>
        </w:r>
      </w:hyperlink>
      <w:r w:rsidR="00521730" w:rsidRPr="00521730">
        <w:rPr>
          <w:rFonts w:ascii="Times New Roman" w:eastAsia="Times New Roman" w:hAnsi="Times New Roman" w:cs="Times New Roman"/>
          <w:color w:val="464C55"/>
          <w:sz w:val="23"/>
          <w:szCs w:val="23"/>
          <w:lang w:eastAsia="ru-RU"/>
        </w:rPr>
        <w:t> от 5 октября 2015 г. N 285-ФЗ статья 16 настоящего Федерального закона дополнена частью 4</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lastRenderedPageBreak/>
        <w:t>4. Секретарь Совета Безопасности обязан сообщать в </w:t>
      </w:r>
      <w:hyperlink r:id="rId408" w:anchor="/document/71287568/entry/1000" w:history="1">
        <w:r w:rsidRPr="00521730">
          <w:rPr>
            <w:rFonts w:ascii="Times New Roman" w:eastAsia="Times New Roman" w:hAnsi="Times New Roman" w:cs="Times New Roman"/>
            <w:color w:val="734C9B"/>
            <w:sz w:val="23"/>
            <w:szCs w:val="23"/>
            <w:lang w:eastAsia="ru-RU"/>
          </w:rPr>
          <w:t>порядке</w:t>
        </w:r>
      </w:hyperlink>
      <w:r w:rsidRPr="00521730">
        <w:rPr>
          <w:rFonts w:ascii="Times New Roman" w:eastAsia="Times New Roman" w:hAnsi="Times New Roman" w:cs="Times New Roman"/>
          <w:color w:val="22272F"/>
          <w:sz w:val="23"/>
          <w:szCs w:val="23"/>
          <w:lang w:eastAsia="ru-RU"/>
        </w:rPr>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09" w:anchor="/multilink/12181538/paragraph/1073741981/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16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17. Организация деятельности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Деятельность Совета Безопасности осуществляется в форме заседаний и совещаний.</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Порядок организации и проведения заседаний и совещаний Совета Безопасности определяется Президентом Российской Федерации.</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10" w:anchor="/multilink/12181538/paragraph/1073741982/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17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18. Решения Совета Безопасности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Решения Совета Безопасности вступают в силу после их утверждения Президентом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Вступившие в силу решения Совета Безопасности обязательны для исполнения государственными органами и должностными лицами.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4. В целях реализации решений Совета Безопасности Президентом Российской Федерации могут издаваться указы и распоряжения.</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11" w:anchor="/multilink/12181538/paragraph/1073741983/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18 настоящего Федерального закона</w:t>
      </w:r>
    </w:p>
    <w:p w:rsidR="00521730" w:rsidRPr="00521730" w:rsidRDefault="00521730" w:rsidP="00521730">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21730">
        <w:rPr>
          <w:rFonts w:ascii="Times New Roman" w:eastAsia="Times New Roman" w:hAnsi="Times New Roman" w:cs="Times New Roman"/>
          <w:color w:val="22272F"/>
          <w:sz w:val="32"/>
          <w:szCs w:val="32"/>
          <w:lang w:eastAsia="ru-RU"/>
        </w:rPr>
        <w:t>Глава 4. Заключительные положения</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19. О признании утратившими силу отдельных законодательных актов (положений законодательных актов) Российской Федерации</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Признать утратившими силу:</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1) </w:t>
      </w:r>
      <w:hyperlink r:id="rId412" w:anchor="/document/10136200/entry/0" w:history="1">
        <w:r w:rsidRPr="00521730">
          <w:rPr>
            <w:rFonts w:ascii="Times New Roman" w:eastAsia="Times New Roman" w:hAnsi="Times New Roman" w:cs="Times New Roman"/>
            <w:color w:val="734C9B"/>
            <w:sz w:val="23"/>
            <w:szCs w:val="23"/>
            <w:lang w:eastAsia="ru-RU"/>
          </w:rPr>
          <w:t>Закон</w:t>
        </w:r>
      </w:hyperlink>
      <w:r w:rsidRPr="00521730">
        <w:rPr>
          <w:rFonts w:ascii="Times New Roman" w:eastAsia="Times New Roman" w:hAnsi="Times New Roman" w:cs="Times New Roman"/>
          <w:color w:val="22272F"/>
          <w:sz w:val="23"/>
          <w:szCs w:val="23"/>
          <w:lang w:eastAsia="ru-RU"/>
        </w:rPr>
        <w:t>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 </w:t>
      </w:r>
      <w:hyperlink r:id="rId413" w:anchor="/document/10136087/entry/0" w:history="1">
        <w:r w:rsidRPr="00521730">
          <w:rPr>
            <w:rFonts w:ascii="Times New Roman" w:eastAsia="Times New Roman" w:hAnsi="Times New Roman" w:cs="Times New Roman"/>
            <w:color w:val="734C9B"/>
            <w:sz w:val="23"/>
            <w:szCs w:val="23"/>
            <w:lang w:eastAsia="ru-RU"/>
          </w:rPr>
          <w:t>Постановление</w:t>
        </w:r>
      </w:hyperlink>
      <w:r w:rsidRPr="00521730">
        <w:rPr>
          <w:rFonts w:ascii="Times New Roman" w:eastAsia="Times New Roman" w:hAnsi="Times New Roman" w:cs="Times New Roman"/>
          <w:color w:val="22272F"/>
          <w:sz w:val="23"/>
          <w:szCs w:val="23"/>
          <w:lang w:eastAsia="ru-RU"/>
        </w:rPr>
        <w:t> Верховного Совета Российской Федерации от 5 марта 1992 года N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3) </w:t>
      </w:r>
      <w:hyperlink r:id="rId414" w:anchor="/document/185187/entry/0" w:history="1">
        <w:r w:rsidRPr="00521730">
          <w:rPr>
            <w:rFonts w:ascii="Times New Roman" w:eastAsia="Times New Roman" w:hAnsi="Times New Roman" w:cs="Times New Roman"/>
            <w:color w:val="734C9B"/>
            <w:sz w:val="23"/>
            <w:szCs w:val="23"/>
            <w:lang w:eastAsia="ru-RU"/>
          </w:rPr>
          <w:t>Закон</w:t>
        </w:r>
      </w:hyperlink>
      <w:r w:rsidRPr="00521730">
        <w:rPr>
          <w:rFonts w:ascii="Times New Roman" w:eastAsia="Times New Roman" w:hAnsi="Times New Roman" w:cs="Times New Roman"/>
          <w:color w:val="22272F"/>
          <w:sz w:val="23"/>
          <w:szCs w:val="23"/>
          <w:lang w:eastAsia="ru-RU"/>
        </w:rPr>
        <w:t> Российской Федерации от 25 декабря 1992 года N 4235-I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lastRenderedPageBreak/>
        <w:t>4) </w:t>
      </w:r>
      <w:hyperlink r:id="rId415" w:anchor="/document/185188/entry/0" w:history="1">
        <w:r w:rsidRPr="00521730">
          <w:rPr>
            <w:rFonts w:ascii="Times New Roman" w:eastAsia="Times New Roman" w:hAnsi="Times New Roman" w:cs="Times New Roman"/>
            <w:color w:val="734C9B"/>
            <w:sz w:val="23"/>
            <w:szCs w:val="23"/>
            <w:lang w:eastAsia="ru-RU"/>
          </w:rPr>
          <w:t>Постановление</w:t>
        </w:r>
      </w:hyperlink>
      <w:r w:rsidRPr="00521730">
        <w:rPr>
          <w:rFonts w:ascii="Times New Roman" w:eastAsia="Times New Roman" w:hAnsi="Times New Roman" w:cs="Times New Roman"/>
          <w:color w:val="22272F"/>
          <w:sz w:val="23"/>
          <w:szCs w:val="23"/>
          <w:lang w:eastAsia="ru-RU"/>
        </w:rPr>
        <w:t> Верховного Совета Российской Федерации от 25 декабря 1992 года N 4236-I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5) </w:t>
      </w:r>
      <w:hyperlink r:id="rId416" w:anchor="/document/12127577/entry/9" w:history="1">
        <w:r w:rsidRPr="00521730">
          <w:rPr>
            <w:rFonts w:ascii="Times New Roman" w:eastAsia="Times New Roman" w:hAnsi="Times New Roman" w:cs="Times New Roman"/>
            <w:color w:val="734C9B"/>
            <w:sz w:val="23"/>
            <w:szCs w:val="23"/>
            <w:lang w:eastAsia="ru-RU"/>
          </w:rPr>
          <w:t>статью 9</w:t>
        </w:r>
      </w:hyperlink>
      <w:r w:rsidRPr="00521730">
        <w:rPr>
          <w:rFonts w:ascii="Times New Roman" w:eastAsia="Times New Roman" w:hAnsi="Times New Roman" w:cs="Times New Roman"/>
          <w:color w:val="22272F"/>
          <w:sz w:val="23"/>
          <w:szCs w:val="23"/>
          <w:lang w:eastAsia="ru-RU"/>
        </w:rPr>
        <w:t>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6) </w:t>
      </w:r>
      <w:hyperlink r:id="rId417" w:anchor="/document/12139117/entry/2" w:history="1">
        <w:r w:rsidRPr="00521730">
          <w:rPr>
            <w:rFonts w:ascii="Times New Roman" w:eastAsia="Times New Roman" w:hAnsi="Times New Roman" w:cs="Times New Roman"/>
            <w:color w:val="734C9B"/>
            <w:sz w:val="23"/>
            <w:szCs w:val="23"/>
            <w:lang w:eastAsia="ru-RU"/>
          </w:rPr>
          <w:t>статью 2</w:t>
        </w:r>
      </w:hyperlink>
      <w:r w:rsidRPr="00521730">
        <w:rPr>
          <w:rFonts w:ascii="Times New Roman" w:eastAsia="Times New Roman" w:hAnsi="Times New Roman" w:cs="Times New Roman"/>
          <w:color w:val="22272F"/>
          <w:sz w:val="23"/>
          <w:szCs w:val="23"/>
          <w:lang w:eastAsia="ru-RU"/>
        </w:rPr>
        <w:t>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7) </w:t>
      </w:r>
      <w:hyperlink r:id="rId418" w:anchor="/document/12148512/entry/1" w:history="1">
        <w:r w:rsidRPr="00521730">
          <w:rPr>
            <w:rFonts w:ascii="Times New Roman" w:eastAsia="Times New Roman" w:hAnsi="Times New Roman" w:cs="Times New Roman"/>
            <w:color w:val="734C9B"/>
            <w:sz w:val="23"/>
            <w:szCs w:val="23"/>
            <w:lang w:eastAsia="ru-RU"/>
          </w:rPr>
          <w:t>статью 1</w:t>
        </w:r>
      </w:hyperlink>
      <w:r w:rsidRPr="00521730">
        <w:rPr>
          <w:rFonts w:ascii="Times New Roman" w:eastAsia="Times New Roman" w:hAnsi="Times New Roman" w:cs="Times New Roman"/>
          <w:color w:val="22272F"/>
          <w:sz w:val="23"/>
          <w:szCs w:val="23"/>
          <w:lang w:eastAsia="ru-RU"/>
        </w:rPr>
        <w:t>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8) </w:t>
      </w:r>
      <w:hyperlink r:id="rId419" w:anchor="/document/12152271/entry/3" w:history="1">
        <w:r w:rsidRPr="00521730">
          <w:rPr>
            <w:rFonts w:ascii="Times New Roman" w:eastAsia="Times New Roman" w:hAnsi="Times New Roman" w:cs="Times New Roman"/>
            <w:color w:val="734C9B"/>
            <w:sz w:val="23"/>
            <w:szCs w:val="23"/>
            <w:lang w:eastAsia="ru-RU"/>
          </w:rPr>
          <w:t>статью 3</w:t>
        </w:r>
      </w:hyperlink>
      <w:r w:rsidRPr="00521730">
        <w:rPr>
          <w:rFonts w:ascii="Times New Roman" w:eastAsia="Times New Roman" w:hAnsi="Times New Roman" w:cs="Times New Roman"/>
          <w:color w:val="22272F"/>
          <w:sz w:val="23"/>
          <w:szCs w:val="23"/>
          <w:lang w:eastAsia="ru-RU"/>
        </w:rPr>
        <w:t>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9) </w:t>
      </w:r>
      <w:hyperlink r:id="rId420" w:anchor="/document/12161094/entry/1" w:history="1">
        <w:r w:rsidRPr="00521730">
          <w:rPr>
            <w:rFonts w:ascii="Times New Roman" w:eastAsia="Times New Roman" w:hAnsi="Times New Roman" w:cs="Times New Roman"/>
            <w:color w:val="734C9B"/>
            <w:sz w:val="23"/>
            <w:szCs w:val="23"/>
            <w:lang w:eastAsia="ru-RU"/>
          </w:rPr>
          <w:t>статью 1</w:t>
        </w:r>
      </w:hyperlink>
      <w:r w:rsidRPr="00521730">
        <w:rPr>
          <w:rFonts w:ascii="Times New Roman" w:eastAsia="Times New Roman" w:hAnsi="Times New Roman" w:cs="Times New Roman"/>
          <w:color w:val="22272F"/>
          <w:sz w:val="23"/>
          <w:szCs w:val="23"/>
          <w:lang w:eastAsia="ru-RU"/>
        </w:rPr>
        <w:t>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21" w:anchor="/multilink/12181538/paragraph/1073741984/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19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1730">
        <w:rPr>
          <w:rFonts w:ascii="Times New Roman" w:eastAsia="Times New Roman" w:hAnsi="Times New Roman" w:cs="Times New Roman"/>
          <w:b/>
          <w:bCs/>
          <w:color w:val="22272F"/>
          <w:sz w:val="23"/>
          <w:szCs w:val="23"/>
          <w:lang w:eastAsia="ru-RU"/>
        </w:rPr>
        <w:t>Статья 20. Вступление в силу настоящего Федерального закона</w:t>
      </w:r>
    </w:p>
    <w:p w:rsidR="00521730" w:rsidRPr="00521730" w:rsidRDefault="00521730" w:rsidP="00521730">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Настоящий Федеральный закон вступает в силу со дня его </w:t>
      </w:r>
      <w:hyperlink r:id="rId422" w:anchor="/document/12281538/entry/0" w:history="1">
        <w:r w:rsidRPr="00521730">
          <w:rPr>
            <w:rFonts w:ascii="Times New Roman" w:eastAsia="Times New Roman" w:hAnsi="Times New Roman" w:cs="Times New Roman"/>
            <w:color w:val="734C9B"/>
            <w:sz w:val="23"/>
            <w:szCs w:val="23"/>
            <w:lang w:eastAsia="ru-RU"/>
          </w:rPr>
          <w:t>официального опубликования</w:t>
        </w:r>
      </w:hyperlink>
      <w:r w:rsidRPr="00521730">
        <w:rPr>
          <w:rFonts w:ascii="Times New Roman" w:eastAsia="Times New Roman" w:hAnsi="Times New Roman" w:cs="Times New Roman"/>
          <w:color w:val="22272F"/>
          <w:sz w:val="23"/>
          <w:szCs w:val="23"/>
          <w:lang w:eastAsia="ru-RU"/>
        </w:rPr>
        <w:t>.</w:t>
      </w:r>
    </w:p>
    <w:p w:rsidR="00521730" w:rsidRPr="00521730" w:rsidRDefault="00521730" w:rsidP="00521730">
      <w:pPr>
        <w:shd w:val="clear" w:color="auto" w:fill="F0E9D3"/>
        <w:spacing w:line="240" w:lineRule="auto"/>
        <w:jc w:val="both"/>
        <w:rPr>
          <w:rFonts w:ascii="Times New Roman" w:eastAsia="Times New Roman" w:hAnsi="Times New Roman" w:cs="Times New Roman"/>
          <w:color w:val="464C55"/>
          <w:sz w:val="23"/>
          <w:szCs w:val="23"/>
          <w:lang w:eastAsia="ru-RU"/>
        </w:rPr>
      </w:pPr>
      <w:r w:rsidRPr="00521730">
        <w:rPr>
          <w:rFonts w:ascii="Times New Roman" w:eastAsia="Times New Roman" w:hAnsi="Times New Roman" w:cs="Times New Roman"/>
          <w:color w:val="464C55"/>
          <w:sz w:val="23"/>
          <w:szCs w:val="23"/>
          <w:lang w:eastAsia="ru-RU"/>
        </w:rPr>
        <w:t>См. </w:t>
      </w:r>
      <w:hyperlink r:id="rId423" w:anchor="/multilink/12181538/paragraph/1073741985/number/0" w:history="1">
        <w:r w:rsidRPr="00521730">
          <w:rPr>
            <w:rFonts w:ascii="Times New Roman" w:eastAsia="Times New Roman" w:hAnsi="Times New Roman" w:cs="Times New Roman"/>
            <w:color w:val="734C9B"/>
            <w:sz w:val="23"/>
            <w:szCs w:val="23"/>
            <w:lang w:eastAsia="ru-RU"/>
          </w:rPr>
          <w:t>комментарии</w:t>
        </w:r>
      </w:hyperlink>
      <w:r w:rsidRPr="00521730">
        <w:rPr>
          <w:rFonts w:ascii="Times New Roman" w:eastAsia="Times New Roman" w:hAnsi="Times New Roman" w:cs="Times New Roman"/>
          <w:color w:val="464C55"/>
          <w:sz w:val="23"/>
          <w:szCs w:val="23"/>
          <w:lang w:eastAsia="ru-RU"/>
        </w:rPr>
        <w:t> к статье 20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521730" w:rsidRPr="00521730" w:rsidTr="00521730">
        <w:tc>
          <w:tcPr>
            <w:tcW w:w="3300" w:type="pct"/>
            <w:vAlign w:val="bottom"/>
            <w:hideMark/>
          </w:tcPr>
          <w:p w:rsidR="00521730" w:rsidRPr="00521730" w:rsidRDefault="00521730" w:rsidP="00521730">
            <w:pPr>
              <w:spacing w:before="100" w:beforeAutospacing="1" w:after="100" w:afterAutospacing="1" w:line="240" w:lineRule="auto"/>
              <w:rPr>
                <w:rFonts w:ascii="Times New Roman" w:eastAsia="Times New Roman" w:hAnsi="Times New Roman" w:cs="Times New Roman"/>
                <w:sz w:val="24"/>
                <w:szCs w:val="24"/>
                <w:lang w:eastAsia="ru-RU"/>
              </w:rPr>
            </w:pPr>
            <w:r w:rsidRPr="00521730">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521730" w:rsidRPr="00521730" w:rsidRDefault="00521730" w:rsidP="0052173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21730">
              <w:rPr>
                <w:rFonts w:ascii="Times New Roman" w:eastAsia="Times New Roman" w:hAnsi="Times New Roman" w:cs="Times New Roman"/>
                <w:sz w:val="24"/>
                <w:szCs w:val="24"/>
                <w:lang w:eastAsia="ru-RU"/>
              </w:rPr>
              <w:t>Д. Медведев</w:t>
            </w:r>
          </w:p>
        </w:tc>
      </w:tr>
    </w:tbl>
    <w:p w:rsidR="00521730" w:rsidRPr="00521730" w:rsidRDefault="00521730" w:rsidP="00521730">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Москва, Кремль</w:t>
      </w:r>
    </w:p>
    <w:p w:rsidR="00521730" w:rsidRPr="00521730" w:rsidRDefault="00521730" w:rsidP="00521730">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28 декабря 2010 г.</w:t>
      </w:r>
    </w:p>
    <w:p w:rsidR="00521730" w:rsidRPr="00521730" w:rsidRDefault="00521730" w:rsidP="00521730">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21730">
        <w:rPr>
          <w:rFonts w:ascii="Times New Roman" w:eastAsia="Times New Roman" w:hAnsi="Times New Roman" w:cs="Times New Roman"/>
          <w:color w:val="22272F"/>
          <w:sz w:val="23"/>
          <w:szCs w:val="23"/>
          <w:lang w:eastAsia="ru-RU"/>
        </w:rPr>
        <w:t>N 390-ФЗ</w:t>
      </w:r>
    </w:p>
    <w:p w:rsidR="00521730" w:rsidRPr="00290F9D" w:rsidRDefault="00521730" w:rsidP="00290F9D">
      <w:pPr>
        <w:ind w:firstLine="708"/>
      </w:pPr>
    </w:p>
    <w:sectPr w:rsidR="00521730" w:rsidRPr="00290F9D" w:rsidSect="00EC4D2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773CA"/>
    <w:multiLevelType w:val="multilevel"/>
    <w:tmpl w:val="ACF0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63A89"/>
    <w:multiLevelType w:val="multilevel"/>
    <w:tmpl w:val="A1E8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B0"/>
    <w:rsid w:val="000838FC"/>
    <w:rsid w:val="000D30E4"/>
    <w:rsid w:val="000F3B62"/>
    <w:rsid w:val="00236638"/>
    <w:rsid w:val="002667BC"/>
    <w:rsid w:val="00290F9D"/>
    <w:rsid w:val="002A2489"/>
    <w:rsid w:val="00314298"/>
    <w:rsid w:val="0033224C"/>
    <w:rsid w:val="004D2837"/>
    <w:rsid w:val="00521730"/>
    <w:rsid w:val="005700AA"/>
    <w:rsid w:val="005702F0"/>
    <w:rsid w:val="00643F7A"/>
    <w:rsid w:val="00753AAA"/>
    <w:rsid w:val="008740B0"/>
    <w:rsid w:val="00974FBB"/>
    <w:rsid w:val="00A764F9"/>
    <w:rsid w:val="00A9253C"/>
    <w:rsid w:val="00AB501A"/>
    <w:rsid w:val="00BD650C"/>
    <w:rsid w:val="00C25889"/>
    <w:rsid w:val="00C729D1"/>
    <w:rsid w:val="00DD66FA"/>
    <w:rsid w:val="00EC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70B10-B1F9-4344-8A3D-3ADC46BE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D65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65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65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700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5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65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650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D650C"/>
  </w:style>
  <w:style w:type="paragraph" w:styleId="a3">
    <w:name w:val="Normal (Web)"/>
    <w:basedOn w:val="a"/>
    <w:uiPriority w:val="99"/>
    <w:semiHidden/>
    <w:unhideWhenUsed/>
    <w:rsid w:val="00BD6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6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6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650C"/>
    <w:rPr>
      <w:color w:val="0000FF"/>
      <w:u w:val="single"/>
    </w:rPr>
  </w:style>
  <w:style w:type="character" w:styleId="a5">
    <w:name w:val="FollowedHyperlink"/>
    <w:basedOn w:val="a0"/>
    <w:uiPriority w:val="99"/>
    <w:semiHidden/>
    <w:unhideWhenUsed/>
    <w:rsid w:val="00BD650C"/>
    <w:rPr>
      <w:color w:val="800080"/>
      <w:u w:val="single"/>
    </w:rPr>
  </w:style>
  <w:style w:type="paragraph" w:customStyle="1" w:styleId="unformattext">
    <w:name w:val="unformattext"/>
    <w:basedOn w:val="a"/>
    <w:rsid w:val="00BD6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65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650C"/>
    <w:rPr>
      <w:rFonts w:ascii="Tahoma" w:hAnsi="Tahoma" w:cs="Tahoma"/>
      <w:sz w:val="16"/>
      <w:szCs w:val="16"/>
    </w:rPr>
  </w:style>
  <w:style w:type="character" w:customStyle="1" w:styleId="40">
    <w:name w:val="Заголовок 4 Знак"/>
    <w:basedOn w:val="a0"/>
    <w:link w:val="4"/>
    <w:uiPriority w:val="9"/>
    <w:semiHidden/>
    <w:rsid w:val="005700AA"/>
    <w:rPr>
      <w:rFonts w:asciiTheme="majorHAnsi" w:eastAsiaTheme="majorEastAsia" w:hAnsiTheme="majorHAnsi" w:cstheme="majorBidi"/>
      <w:b/>
      <w:bCs/>
      <w:i/>
      <w:iCs/>
      <w:color w:val="4F81BD" w:themeColor="accent1"/>
    </w:rPr>
  </w:style>
  <w:style w:type="numbering" w:customStyle="1" w:styleId="21">
    <w:name w:val="Нет списка2"/>
    <w:next w:val="a2"/>
    <w:uiPriority w:val="99"/>
    <w:semiHidden/>
    <w:unhideWhenUsed/>
    <w:rsid w:val="00A9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3976">
      <w:bodyDiv w:val="1"/>
      <w:marLeft w:val="0"/>
      <w:marRight w:val="0"/>
      <w:marTop w:val="0"/>
      <w:marBottom w:val="0"/>
      <w:divBdr>
        <w:top w:val="none" w:sz="0" w:space="0" w:color="auto"/>
        <w:left w:val="none" w:sz="0" w:space="0" w:color="auto"/>
        <w:bottom w:val="none" w:sz="0" w:space="0" w:color="auto"/>
        <w:right w:val="none" w:sz="0" w:space="0" w:color="auto"/>
      </w:divBdr>
      <w:divsChild>
        <w:div w:id="907307552">
          <w:marLeft w:val="0"/>
          <w:marRight w:val="0"/>
          <w:marTop w:val="0"/>
          <w:marBottom w:val="180"/>
          <w:divBdr>
            <w:top w:val="none" w:sz="0" w:space="0" w:color="auto"/>
            <w:left w:val="none" w:sz="0" w:space="0" w:color="auto"/>
            <w:bottom w:val="none" w:sz="0" w:space="0" w:color="auto"/>
            <w:right w:val="none" w:sz="0" w:space="0" w:color="auto"/>
          </w:divBdr>
        </w:div>
        <w:div w:id="352265076">
          <w:marLeft w:val="0"/>
          <w:marRight w:val="0"/>
          <w:marTop w:val="0"/>
          <w:marBottom w:val="0"/>
          <w:divBdr>
            <w:top w:val="none" w:sz="0" w:space="0" w:color="auto"/>
            <w:left w:val="none" w:sz="0" w:space="0" w:color="auto"/>
            <w:bottom w:val="none" w:sz="0" w:space="0" w:color="auto"/>
            <w:right w:val="none" w:sz="0" w:space="0" w:color="auto"/>
          </w:divBdr>
        </w:div>
        <w:div w:id="309941207">
          <w:marLeft w:val="0"/>
          <w:marRight w:val="0"/>
          <w:marTop w:val="0"/>
          <w:marBottom w:val="450"/>
          <w:divBdr>
            <w:top w:val="none" w:sz="0" w:space="0" w:color="auto"/>
            <w:left w:val="none" w:sz="0" w:space="0" w:color="auto"/>
            <w:bottom w:val="none" w:sz="0" w:space="0" w:color="auto"/>
            <w:right w:val="none" w:sz="0" w:space="0" w:color="auto"/>
          </w:divBdr>
          <w:divsChild>
            <w:div w:id="10035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7875">
      <w:bodyDiv w:val="1"/>
      <w:marLeft w:val="0"/>
      <w:marRight w:val="0"/>
      <w:marTop w:val="0"/>
      <w:marBottom w:val="0"/>
      <w:divBdr>
        <w:top w:val="none" w:sz="0" w:space="0" w:color="auto"/>
        <w:left w:val="none" w:sz="0" w:space="0" w:color="auto"/>
        <w:bottom w:val="none" w:sz="0" w:space="0" w:color="auto"/>
        <w:right w:val="none" w:sz="0" w:space="0" w:color="auto"/>
      </w:divBdr>
    </w:div>
    <w:div w:id="239951920">
      <w:bodyDiv w:val="1"/>
      <w:marLeft w:val="0"/>
      <w:marRight w:val="0"/>
      <w:marTop w:val="0"/>
      <w:marBottom w:val="0"/>
      <w:divBdr>
        <w:top w:val="none" w:sz="0" w:space="0" w:color="auto"/>
        <w:left w:val="none" w:sz="0" w:space="0" w:color="auto"/>
        <w:bottom w:val="none" w:sz="0" w:space="0" w:color="auto"/>
        <w:right w:val="none" w:sz="0" w:space="0" w:color="auto"/>
      </w:divBdr>
      <w:divsChild>
        <w:div w:id="249120693">
          <w:marLeft w:val="-225"/>
          <w:marRight w:val="-225"/>
          <w:marTop w:val="0"/>
          <w:marBottom w:val="0"/>
          <w:divBdr>
            <w:top w:val="none" w:sz="0" w:space="0" w:color="auto"/>
            <w:left w:val="none" w:sz="0" w:space="0" w:color="auto"/>
            <w:bottom w:val="none" w:sz="0" w:space="0" w:color="auto"/>
            <w:right w:val="none" w:sz="0" w:space="0" w:color="auto"/>
          </w:divBdr>
          <w:divsChild>
            <w:div w:id="2140487972">
              <w:marLeft w:val="0"/>
              <w:marRight w:val="0"/>
              <w:marTop w:val="0"/>
              <w:marBottom w:val="0"/>
              <w:divBdr>
                <w:top w:val="none" w:sz="0" w:space="0" w:color="auto"/>
                <w:left w:val="none" w:sz="0" w:space="0" w:color="auto"/>
                <w:bottom w:val="none" w:sz="0" w:space="0" w:color="auto"/>
                <w:right w:val="none" w:sz="0" w:space="0" w:color="auto"/>
              </w:divBdr>
            </w:div>
          </w:divsChild>
        </w:div>
        <w:div w:id="2127040100">
          <w:marLeft w:val="0"/>
          <w:marRight w:val="0"/>
          <w:marTop w:val="0"/>
          <w:marBottom w:val="0"/>
          <w:divBdr>
            <w:top w:val="none" w:sz="0" w:space="0" w:color="auto"/>
            <w:left w:val="none" w:sz="0" w:space="0" w:color="auto"/>
            <w:bottom w:val="none" w:sz="0" w:space="0" w:color="auto"/>
            <w:right w:val="none" w:sz="0" w:space="0" w:color="auto"/>
          </w:divBdr>
          <w:divsChild>
            <w:div w:id="448162350">
              <w:marLeft w:val="0"/>
              <w:marRight w:val="0"/>
              <w:marTop w:val="0"/>
              <w:marBottom w:val="0"/>
              <w:divBdr>
                <w:top w:val="none" w:sz="0" w:space="0" w:color="auto"/>
                <w:left w:val="none" w:sz="0" w:space="0" w:color="auto"/>
                <w:bottom w:val="none" w:sz="0" w:space="0" w:color="auto"/>
                <w:right w:val="none" w:sz="0" w:space="0" w:color="auto"/>
              </w:divBdr>
              <w:divsChild>
                <w:div w:id="290325024">
                  <w:marLeft w:val="180"/>
                  <w:marRight w:val="180"/>
                  <w:marTop w:val="120"/>
                  <w:marBottom w:val="120"/>
                  <w:divBdr>
                    <w:top w:val="none" w:sz="0" w:space="0" w:color="auto"/>
                    <w:left w:val="none" w:sz="0" w:space="0" w:color="auto"/>
                    <w:bottom w:val="none" w:sz="0" w:space="0" w:color="auto"/>
                    <w:right w:val="none" w:sz="0" w:space="0" w:color="auto"/>
                  </w:divBdr>
                </w:div>
              </w:divsChild>
            </w:div>
          </w:divsChild>
        </w:div>
        <w:div w:id="312177966">
          <w:marLeft w:val="0"/>
          <w:marRight w:val="0"/>
          <w:marTop w:val="0"/>
          <w:marBottom w:val="0"/>
          <w:divBdr>
            <w:top w:val="none" w:sz="0" w:space="0" w:color="auto"/>
            <w:left w:val="none" w:sz="0" w:space="0" w:color="auto"/>
            <w:bottom w:val="none" w:sz="0" w:space="0" w:color="auto"/>
            <w:right w:val="none" w:sz="0" w:space="0" w:color="auto"/>
          </w:divBdr>
        </w:div>
      </w:divsChild>
    </w:div>
    <w:div w:id="248586496">
      <w:bodyDiv w:val="1"/>
      <w:marLeft w:val="0"/>
      <w:marRight w:val="0"/>
      <w:marTop w:val="0"/>
      <w:marBottom w:val="0"/>
      <w:divBdr>
        <w:top w:val="none" w:sz="0" w:space="0" w:color="auto"/>
        <w:left w:val="none" w:sz="0" w:space="0" w:color="auto"/>
        <w:bottom w:val="none" w:sz="0" w:space="0" w:color="auto"/>
        <w:right w:val="none" w:sz="0" w:space="0" w:color="auto"/>
      </w:divBdr>
      <w:divsChild>
        <w:div w:id="532571640">
          <w:marLeft w:val="0"/>
          <w:marRight w:val="0"/>
          <w:marTop w:val="0"/>
          <w:marBottom w:val="0"/>
          <w:divBdr>
            <w:top w:val="none" w:sz="0" w:space="0" w:color="auto"/>
            <w:left w:val="none" w:sz="0" w:space="0" w:color="auto"/>
            <w:bottom w:val="none" w:sz="0" w:space="0" w:color="auto"/>
            <w:right w:val="none" w:sz="0" w:space="0" w:color="auto"/>
          </w:divBdr>
        </w:div>
      </w:divsChild>
    </w:div>
    <w:div w:id="702442193">
      <w:bodyDiv w:val="1"/>
      <w:marLeft w:val="0"/>
      <w:marRight w:val="0"/>
      <w:marTop w:val="0"/>
      <w:marBottom w:val="0"/>
      <w:divBdr>
        <w:top w:val="none" w:sz="0" w:space="0" w:color="auto"/>
        <w:left w:val="none" w:sz="0" w:space="0" w:color="auto"/>
        <w:bottom w:val="none" w:sz="0" w:space="0" w:color="auto"/>
        <w:right w:val="none" w:sz="0" w:space="0" w:color="auto"/>
      </w:divBdr>
      <w:divsChild>
        <w:div w:id="946279760">
          <w:marLeft w:val="0"/>
          <w:marRight w:val="0"/>
          <w:marTop w:val="0"/>
          <w:marBottom w:val="0"/>
          <w:divBdr>
            <w:top w:val="none" w:sz="0" w:space="0" w:color="auto"/>
            <w:left w:val="none" w:sz="0" w:space="0" w:color="auto"/>
            <w:bottom w:val="none" w:sz="0" w:space="0" w:color="auto"/>
            <w:right w:val="none" w:sz="0" w:space="0" w:color="auto"/>
          </w:divBdr>
          <w:divsChild>
            <w:div w:id="275676390">
              <w:marLeft w:val="0"/>
              <w:marRight w:val="0"/>
              <w:marTop w:val="0"/>
              <w:marBottom w:val="450"/>
              <w:divBdr>
                <w:top w:val="none" w:sz="0" w:space="0" w:color="auto"/>
                <w:left w:val="none" w:sz="0" w:space="0" w:color="auto"/>
                <w:bottom w:val="none" w:sz="0" w:space="0" w:color="auto"/>
                <w:right w:val="none" w:sz="0" w:space="0" w:color="auto"/>
              </w:divBdr>
              <w:divsChild>
                <w:div w:id="1861234932">
                  <w:marLeft w:val="0"/>
                  <w:marRight w:val="0"/>
                  <w:marTop w:val="0"/>
                  <w:marBottom w:val="0"/>
                  <w:divBdr>
                    <w:top w:val="none" w:sz="0" w:space="0" w:color="auto"/>
                    <w:left w:val="none" w:sz="0" w:space="0" w:color="auto"/>
                    <w:bottom w:val="none" w:sz="0" w:space="0" w:color="auto"/>
                    <w:right w:val="none" w:sz="0" w:space="0" w:color="auto"/>
                  </w:divBdr>
                  <w:divsChild>
                    <w:div w:id="7795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00367">
      <w:bodyDiv w:val="1"/>
      <w:marLeft w:val="0"/>
      <w:marRight w:val="0"/>
      <w:marTop w:val="0"/>
      <w:marBottom w:val="0"/>
      <w:divBdr>
        <w:top w:val="none" w:sz="0" w:space="0" w:color="auto"/>
        <w:left w:val="none" w:sz="0" w:space="0" w:color="auto"/>
        <w:bottom w:val="none" w:sz="0" w:space="0" w:color="auto"/>
        <w:right w:val="none" w:sz="0" w:space="0" w:color="auto"/>
      </w:divBdr>
      <w:divsChild>
        <w:div w:id="1163009162">
          <w:marLeft w:val="-225"/>
          <w:marRight w:val="-225"/>
          <w:marTop w:val="0"/>
          <w:marBottom w:val="0"/>
          <w:divBdr>
            <w:top w:val="none" w:sz="0" w:space="0" w:color="auto"/>
            <w:left w:val="none" w:sz="0" w:space="0" w:color="auto"/>
            <w:bottom w:val="none" w:sz="0" w:space="0" w:color="auto"/>
            <w:right w:val="none" w:sz="0" w:space="0" w:color="auto"/>
          </w:divBdr>
          <w:divsChild>
            <w:div w:id="1328166964">
              <w:marLeft w:val="0"/>
              <w:marRight w:val="0"/>
              <w:marTop w:val="0"/>
              <w:marBottom w:val="0"/>
              <w:divBdr>
                <w:top w:val="none" w:sz="0" w:space="0" w:color="auto"/>
                <w:left w:val="none" w:sz="0" w:space="0" w:color="auto"/>
                <w:bottom w:val="none" w:sz="0" w:space="0" w:color="auto"/>
                <w:right w:val="none" w:sz="0" w:space="0" w:color="auto"/>
              </w:divBdr>
            </w:div>
          </w:divsChild>
        </w:div>
        <w:div w:id="192426477">
          <w:marLeft w:val="0"/>
          <w:marRight w:val="0"/>
          <w:marTop w:val="0"/>
          <w:marBottom w:val="0"/>
          <w:divBdr>
            <w:top w:val="none" w:sz="0" w:space="0" w:color="auto"/>
            <w:left w:val="none" w:sz="0" w:space="0" w:color="auto"/>
            <w:bottom w:val="none" w:sz="0" w:space="0" w:color="auto"/>
            <w:right w:val="none" w:sz="0" w:space="0" w:color="auto"/>
          </w:divBdr>
          <w:divsChild>
            <w:div w:id="246308994">
              <w:marLeft w:val="0"/>
              <w:marRight w:val="0"/>
              <w:marTop w:val="0"/>
              <w:marBottom w:val="0"/>
              <w:divBdr>
                <w:top w:val="none" w:sz="0" w:space="0" w:color="auto"/>
                <w:left w:val="none" w:sz="0" w:space="0" w:color="auto"/>
                <w:bottom w:val="none" w:sz="0" w:space="0" w:color="auto"/>
                <w:right w:val="none" w:sz="0" w:space="0" w:color="auto"/>
              </w:divBdr>
              <w:divsChild>
                <w:div w:id="2105371819">
                  <w:marLeft w:val="180"/>
                  <w:marRight w:val="180"/>
                  <w:marTop w:val="120"/>
                  <w:marBottom w:val="120"/>
                  <w:divBdr>
                    <w:top w:val="none" w:sz="0" w:space="0" w:color="auto"/>
                    <w:left w:val="none" w:sz="0" w:space="0" w:color="auto"/>
                    <w:bottom w:val="none" w:sz="0" w:space="0" w:color="auto"/>
                    <w:right w:val="none" w:sz="0" w:space="0" w:color="auto"/>
                  </w:divBdr>
                </w:div>
              </w:divsChild>
            </w:div>
          </w:divsChild>
        </w:div>
        <w:div w:id="1914267777">
          <w:marLeft w:val="0"/>
          <w:marRight w:val="0"/>
          <w:marTop w:val="0"/>
          <w:marBottom w:val="0"/>
          <w:divBdr>
            <w:top w:val="none" w:sz="0" w:space="0" w:color="auto"/>
            <w:left w:val="none" w:sz="0" w:space="0" w:color="auto"/>
            <w:bottom w:val="none" w:sz="0" w:space="0" w:color="auto"/>
            <w:right w:val="none" w:sz="0" w:space="0" w:color="auto"/>
          </w:divBdr>
        </w:div>
      </w:divsChild>
    </w:div>
    <w:div w:id="954287650">
      <w:bodyDiv w:val="1"/>
      <w:marLeft w:val="0"/>
      <w:marRight w:val="0"/>
      <w:marTop w:val="0"/>
      <w:marBottom w:val="0"/>
      <w:divBdr>
        <w:top w:val="none" w:sz="0" w:space="0" w:color="auto"/>
        <w:left w:val="none" w:sz="0" w:space="0" w:color="auto"/>
        <w:bottom w:val="none" w:sz="0" w:space="0" w:color="auto"/>
        <w:right w:val="none" w:sz="0" w:space="0" w:color="auto"/>
      </w:divBdr>
      <w:divsChild>
        <w:div w:id="28847509">
          <w:marLeft w:val="0"/>
          <w:marRight w:val="0"/>
          <w:marTop w:val="0"/>
          <w:marBottom w:val="0"/>
          <w:divBdr>
            <w:top w:val="none" w:sz="0" w:space="0" w:color="auto"/>
            <w:left w:val="none" w:sz="0" w:space="0" w:color="auto"/>
            <w:bottom w:val="none" w:sz="0" w:space="0" w:color="auto"/>
            <w:right w:val="none" w:sz="0" w:space="0" w:color="auto"/>
          </w:divBdr>
          <w:divsChild>
            <w:div w:id="1782994580">
              <w:marLeft w:val="0"/>
              <w:marRight w:val="0"/>
              <w:marTop w:val="0"/>
              <w:marBottom w:val="0"/>
              <w:divBdr>
                <w:top w:val="none" w:sz="0" w:space="0" w:color="auto"/>
                <w:left w:val="none" w:sz="0" w:space="0" w:color="auto"/>
                <w:bottom w:val="none" w:sz="0" w:space="0" w:color="auto"/>
                <w:right w:val="none" w:sz="0" w:space="0" w:color="auto"/>
              </w:divBdr>
              <w:divsChild>
                <w:div w:id="973371638">
                  <w:marLeft w:val="0"/>
                  <w:marRight w:val="0"/>
                  <w:marTop w:val="0"/>
                  <w:marBottom w:val="0"/>
                  <w:divBdr>
                    <w:top w:val="none" w:sz="0" w:space="0" w:color="auto"/>
                    <w:left w:val="none" w:sz="0" w:space="0" w:color="auto"/>
                    <w:bottom w:val="none" w:sz="0" w:space="0" w:color="auto"/>
                    <w:right w:val="none" w:sz="0" w:space="0" w:color="auto"/>
                  </w:divBdr>
                </w:div>
                <w:div w:id="487136884">
                  <w:marLeft w:val="0"/>
                  <w:marRight w:val="0"/>
                  <w:marTop w:val="0"/>
                  <w:marBottom w:val="0"/>
                  <w:divBdr>
                    <w:top w:val="none" w:sz="0" w:space="0" w:color="auto"/>
                    <w:left w:val="none" w:sz="0" w:space="0" w:color="auto"/>
                    <w:bottom w:val="none" w:sz="0" w:space="0" w:color="auto"/>
                    <w:right w:val="none" w:sz="0" w:space="0" w:color="auto"/>
                  </w:divBdr>
                </w:div>
                <w:div w:id="1202284500">
                  <w:marLeft w:val="0"/>
                  <w:marRight w:val="0"/>
                  <w:marTop w:val="0"/>
                  <w:marBottom w:val="0"/>
                  <w:divBdr>
                    <w:top w:val="none" w:sz="0" w:space="0" w:color="auto"/>
                    <w:left w:val="none" w:sz="0" w:space="0" w:color="auto"/>
                    <w:bottom w:val="none" w:sz="0" w:space="0" w:color="auto"/>
                    <w:right w:val="none" w:sz="0" w:space="0" w:color="auto"/>
                  </w:divBdr>
                </w:div>
                <w:div w:id="1398430809">
                  <w:marLeft w:val="0"/>
                  <w:marRight w:val="0"/>
                  <w:marTop w:val="0"/>
                  <w:marBottom w:val="0"/>
                  <w:divBdr>
                    <w:top w:val="none" w:sz="0" w:space="0" w:color="auto"/>
                    <w:left w:val="none" w:sz="0" w:space="0" w:color="auto"/>
                    <w:bottom w:val="none" w:sz="0" w:space="0" w:color="auto"/>
                    <w:right w:val="none" w:sz="0" w:space="0" w:color="auto"/>
                  </w:divBdr>
                </w:div>
                <w:div w:id="1252156079">
                  <w:marLeft w:val="0"/>
                  <w:marRight w:val="0"/>
                  <w:marTop w:val="0"/>
                  <w:marBottom w:val="0"/>
                  <w:divBdr>
                    <w:top w:val="none" w:sz="0" w:space="0" w:color="auto"/>
                    <w:left w:val="none" w:sz="0" w:space="0" w:color="auto"/>
                    <w:bottom w:val="none" w:sz="0" w:space="0" w:color="auto"/>
                    <w:right w:val="none" w:sz="0" w:space="0" w:color="auto"/>
                  </w:divBdr>
                  <w:divsChild>
                    <w:div w:id="1611669541">
                      <w:marLeft w:val="0"/>
                      <w:marRight w:val="0"/>
                      <w:marTop w:val="0"/>
                      <w:marBottom w:val="300"/>
                      <w:divBdr>
                        <w:top w:val="none" w:sz="0" w:space="0" w:color="auto"/>
                        <w:left w:val="none" w:sz="0" w:space="0" w:color="auto"/>
                        <w:bottom w:val="none" w:sz="0" w:space="0" w:color="auto"/>
                        <w:right w:val="none" w:sz="0" w:space="0" w:color="auto"/>
                      </w:divBdr>
                    </w:div>
                  </w:divsChild>
                </w:div>
                <w:div w:id="1076903392">
                  <w:marLeft w:val="0"/>
                  <w:marRight w:val="0"/>
                  <w:marTop w:val="0"/>
                  <w:marBottom w:val="0"/>
                  <w:divBdr>
                    <w:top w:val="none" w:sz="0" w:space="0" w:color="auto"/>
                    <w:left w:val="none" w:sz="0" w:space="0" w:color="auto"/>
                    <w:bottom w:val="none" w:sz="0" w:space="0" w:color="auto"/>
                    <w:right w:val="none" w:sz="0" w:space="0" w:color="auto"/>
                  </w:divBdr>
                  <w:divsChild>
                    <w:div w:id="1725909135">
                      <w:marLeft w:val="0"/>
                      <w:marRight w:val="0"/>
                      <w:marTop w:val="0"/>
                      <w:marBottom w:val="300"/>
                      <w:divBdr>
                        <w:top w:val="none" w:sz="0" w:space="0" w:color="auto"/>
                        <w:left w:val="none" w:sz="0" w:space="0" w:color="auto"/>
                        <w:bottom w:val="none" w:sz="0" w:space="0" w:color="auto"/>
                        <w:right w:val="none" w:sz="0" w:space="0" w:color="auto"/>
                      </w:divBdr>
                    </w:div>
                    <w:div w:id="967971483">
                      <w:marLeft w:val="0"/>
                      <w:marRight w:val="0"/>
                      <w:marTop w:val="0"/>
                      <w:marBottom w:val="300"/>
                      <w:divBdr>
                        <w:top w:val="none" w:sz="0" w:space="0" w:color="auto"/>
                        <w:left w:val="none" w:sz="0" w:space="0" w:color="auto"/>
                        <w:bottom w:val="none" w:sz="0" w:space="0" w:color="auto"/>
                        <w:right w:val="none" w:sz="0" w:space="0" w:color="auto"/>
                      </w:divBdr>
                    </w:div>
                  </w:divsChild>
                </w:div>
                <w:div w:id="1222711084">
                  <w:marLeft w:val="0"/>
                  <w:marRight w:val="0"/>
                  <w:marTop w:val="0"/>
                  <w:marBottom w:val="0"/>
                  <w:divBdr>
                    <w:top w:val="none" w:sz="0" w:space="0" w:color="auto"/>
                    <w:left w:val="none" w:sz="0" w:space="0" w:color="auto"/>
                    <w:bottom w:val="none" w:sz="0" w:space="0" w:color="auto"/>
                    <w:right w:val="none" w:sz="0" w:space="0" w:color="auto"/>
                  </w:divBdr>
                  <w:divsChild>
                    <w:div w:id="1567373677">
                      <w:marLeft w:val="0"/>
                      <w:marRight w:val="0"/>
                      <w:marTop w:val="0"/>
                      <w:marBottom w:val="0"/>
                      <w:divBdr>
                        <w:top w:val="none" w:sz="0" w:space="0" w:color="auto"/>
                        <w:left w:val="none" w:sz="0" w:space="0" w:color="auto"/>
                        <w:bottom w:val="none" w:sz="0" w:space="0" w:color="auto"/>
                        <w:right w:val="none" w:sz="0" w:space="0" w:color="auto"/>
                      </w:divBdr>
                    </w:div>
                    <w:div w:id="573391558">
                      <w:marLeft w:val="0"/>
                      <w:marRight w:val="0"/>
                      <w:marTop w:val="0"/>
                      <w:marBottom w:val="0"/>
                      <w:divBdr>
                        <w:top w:val="none" w:sz="0" w:space="0" w:color="auto"/>
                        <w:left w:val="none" w:sz="0" w:space="0" w:color="auto"/>
                        <w:bottom w:val="none" w:sz="0" w:space="0" w:color="auto"/>
                        <w:right w:val="none" w:sz="0" w:space="0" w:color="auto"/>
                      </w:divBdr>
                    </w:div>
                  </w:divsChild>
                </w:div>
                <w:div w:id="2143233712">
                  <w:marLeft w:val="0"/>
                  <w:marRight w:val="0"/>
                  <w:marTop w:val="0"/>
                  <w:marBottom w:val="0"/>
                  <w:divBdr>
                    <w:top w:val="none" w:sz="0" w:space="0" w:color="auto"/>
                    <w:left w:val="none" w:sz="0" w:space="0" w:color="auto"/>
                    <w:bottom w:val="none" w:sz="0" w:space="0" w:color="auto"/>
                    <w:right w:val="none" w:sz="0" w:space="0" w:color="auto"/>
                  </w:divBdr>
                  <w:divsChild>
                    <w:div w:id="234434404">
                      <w:marLeft w:val="0"/>
                      <w:marRight w:val="0"/>
                      <w:marTop w:val="0"/>
                      <w:marBottom w:val="300"/>
                      <w:divBdr>
                        <w:top w:val="none" w:sz="0" w:space="0" w:color="auto"/>
                        <w:left w:val="none" w:sz="0" w:space="0" w:color="auto"/>
                        <w:bottom w:val="none" w:sz="0" w:space="0" w:color="auto"/>
                        <w:right w:val="none" w:sz="0" w:space="0" w:color="auto"/>
                      </w:divBdr>
                    </w:div>
                    <w:div w:id="784428739">
                      <w:marLeft w:val="0"/>
                      <w:marRight w:val="0"/>
                      <w:marTop w:val="0"/>
                      <w:marBottom w:val="0"/>
                      <w:divBdr>
                        <w:top w:val="none" w:sz="0" w:space="0" w:color="auto"/>
                        <w:left w:val="none" w:sz="0" w:space="0" w:color="auto"/>
                        <w:bottom w:val="none" w:sz="0" w:space="0" w:color="auto"/>
                        <w:right w:val="none" w:sz="0" w:space="0" w:color="auto"/>
                      </w:divBdr>
                    </w:div>
                    <w:div w:id="1491676331">
                      <w:marLeft w:val="0"/>
                      <w:marRight w:val="0"/>
                      <w:marTop w:val="0"/>
                      <w:marBottom w:val="0"/>
                      <w:divBdr>
                        <w:top w:val="none" w:sz="0" w:space="0" w:color="auto"/>
                        <w:left w:val="none" w:sz="0" w:space="0" w:color="auto"/>
                        <w:bottom w:val="none" w:sz="0" w:space="0" w:color="auto"/>
                        <w:right w:val="none" w:sz="0" w:space="0" w:color="auto"/>
                      </w:divBdr>
                    </w:div>
                    <w:div w:id="1368677250">
                      <w:marLeft w:val="0"/>
                      <w:marRight w:val="0"/>
                      <w:marTop w:val="0"/>
                      <w:marBottom w:val="0"/>
                      <w:divBdr>
                        <w:top w:val="none" w:sz="0" w:space="0" w:color="auto"/>
                        <w:left w:val="none" w:sz="0" w:space="0" w:color="auto"/>
                        <w:bottom w:val="none" w:sz="0" w:space="0" w:color="auto"/>
                        <w:right w:val="none" w:sz="0" w:space="0" w:color="auto"/>
                      </w:divBdr>
                      <w:divsChild>
                        <w:div w:id="875773088">
                          <w:marLeft w:val="0"/>
                          <w:marRight w:val="0"/>
                          <w:marTop w:val="0"/>
                          <w:marBottom w:val="300"/>
                          <w:divBdr>
                            <w:top w:val="none" w:sz="0" w:space="0" w:color="auto"/>
                            <w:left w:val="none" w:sz="0" w:space="0" w:color="auto"/>
                            <w:bottom w:val="none" w:sz="0" w:space="0" w:color="auto"/>
                            <w:right w:val="none" w:sz="0" w:space="0" w:color="auto"/>
                          </w:divBdr>
                        </w:div>
                      </w:divsChild>
                    </w:div>
                    <w:div w:id="820467177">
                      <w:marLeft w:val="0"/>
                      <w:marRight w:val="0"/>
                      <w:marTop w:val="0"/>
                      <w:marBottom w:val="0"/>
                      <w:divBdr>
                        <w:top w:val="none" w:sz="0" w:space="0" w:color="auto"/>
                        <w:left w:val="none" w:sz="0" w:space="0" w:color="auto"/>
                        <w:bottom w:val="none" w:sz="0" w:space="0" w:color="auto"/>
                        <w:right w:val="none" w:sz="0" w:space="0" w:color="auto"/>
                      </w:divBdr>
                      <w:divsChild>
                        <w:div w:id="748576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9598449">
                  <w:marLeft w:val="0"/>
                  <w:marRight w:val="0"/>
                  <w:marTop w:val="0"/>
                  <w:marBottom w:val="0"/>
                  <w:divBdr>
                    <w:top w:val="none" w:sz="0" w:space="0" w:color="auto"/>
                    <w:left w:val="none" w:sz="0" w:space="0" w:color="auto"/>
                    <w:bottom w:val="none" w:sz="0" w:space="0" w:color="auto"/>
                    <w:right w:val="none" w:sz="0" w:space="0" w:color="auto"/>
                  </w:divBdr>
                  <w:divsChild>
                    <w:div w:id="1310941281">
                      <w:marLeft w:val="0"/>
                      <w:marRight w:val="0"/>
                      <w:marTop w:val="0"/>
                      <w:marBottom w:val="300"/>
                      <w:divBdr>
                        <w:top w:val="none" w:sz="0" w:space="0" w:color="auto"/>
                        <w:left w:val="none" w:sz="0" w:space="0" w:color="auto"/>
                        <w:bottom w:val="none" w:sz="0" w:space="0" w:color="auto"/>
                        <w:right w:val="none" w:sz="0" w:space="0" w:color="auto"/>
                      </w:divBdr>
                    </w:div>
                  </w:divsChild>
                </w:div>
                <w:div w:id="1320620238">
                  <w:marLeft w:val="0"/>
                  <w:marRight w:val="0"/>
                  <w:marTop w:val="0"/>
                  <w:marBottom w:val="0"/>
                  <w:divBdr>
                    <w:top w:val="none" w:sz="0" w:space="0" w:color="auto"/>
                    <w:left w:val="none" w:sz="0" w:space="0" w:color="auto"/>
                    <w:bottom w:val="none" w:sz="0" w:space="0" w:color="auto"/>
                    <w:right w:val="none" w:sz="0" w:space="0" w:color="auto"/>
                  </w:divBdr>
                  <w:divsChild>
                    <w:div w:id="465783889">
                      <w:marLeft w:val="0"/>
                      <w:marRight w:val="0"/>
                      <w:marTop w:val="0"/>
                      <w:marBottom w:val="300"/>
                      <w:divBdr>
                        <w:top w:val="none" w:sz="0" w:space="0" w:color="auto"/>
                        <w:left w:val="none" w:sz="0" w:space="0" w:color="auto"/>
                        <w:bottom w:val="none" w:sz="0" w:space="0" w:color="auto"/>
                        <w:right w:val="none" w:sz="0" w:space="0" w:color="auto"/>
                      </w:divBdr>
                    </w:div>
                  </w:divsChild>
                </w:div>
                <w:div w:id="1910655195">
                  <w:marLeft w:val="0"/>
                  <w:marRight w:val="0"/>
                  <w:marTop w:val="0"/>
                  <w:marBottom w:val="0"/>
                  <w:divBdr>
                    <w:top w:val="none" w:sz="0" w:space="0" w:color="auto"/>
                    <w:left w:val="none" w:sz="0" w:space="0" w:color="auto"/>
                    <w:bottom w:val="none" w:sz="0" w:space="0" w:color="auto"/>
                    <w:right w:val="none" w:sz="0" w:space="0" w:color="auto"/>
                  </w:divBdr>
                  <w:divsChild>
                    <w:div w:id="1096706382">
                      <w:marLeft w:val="0"/>
                      <w:marRight w:val="0"/>
                      <w:marTop w:val="0"/>
                      <w:marBottom w:val="300"/>
                      <w:divBdr>
                        <w:top w:val="none" w:sz="0" w:space="0" w:color="auto"/>
                        <w:left w:val="none" w:sz="0" w:space="0" w:color="auto"/>
                        <w:bottom w:val="none" w:sz="0" w:space="0" w:color="auto"/>
                        <w:right w:val="none" w:sz="0" w:space="0" w:color="auto"/>
                      </w:divBdr>
                    </w:div>
                  </w:divsChild>
                </w:div>
                <w:div w:id="1317343998">
                  <w:marLeft w:val="0"/>
                  <w:marRight w:val="0"/>
                  <w:marTop w:val="0"/>
                  <w:marBottom w:val="0"/>
                  <w:divBdr>
                    <w:top w:val="none" w:sz="0" w:space="0" w:color="auto"/>
                    <w:left w:val="none" w:sz="0" w:space="0" w:color="auto"/>
                    <w:bottom w:val="none" w:sz="0" w:space="0" w:color="auto"/>
                    <w:right w:val="none" w:sz="0" w:space="0" w:color="auto"/>
                  </w:divBdr>
                  <w:divsChild>
                    <w:div w:id="703292622">
                      <w:marLeft w:val="0"/>
                      <w:marRight w:val="0"/>
                      <w:marTop w:val="0"/>
                      <w:marBottom w:val="300"/>
                      <w:divBdr>
                        <w:top w:val="none" w:sz="0" w:space="0" w:color="auto"/>
                        <w:left w:val="none" w:sz="0" w:space="0" w:color="auto"/>
                        <w:bottom w:val="none" w:sz="0" w:space="0" w:color="auto"/>
                        <w:right w:val="none" w:sz="0" w:space="0" w:color="auto"/>
                      </w:divBdr>
                    </w:div>
                  </w:divsChild>
                </w:div>
                <w:div w:id="1354725210">
                  <w:marLeft w:val="0"/>
                  <w:marRight w:val="0"/>
                  <w:marTop w:val="0"/>
                  <w:marBottom w:val="0"/>
                  <w:divBdr>
                    <w:top w:val="none" w:sz="0" w:space="0" w:color="auto"/>
                    <w:left w:val="none" w:sz="0" w:space="0" w:color="auto"/>
                    <w:bottom w:val="none" w:sz="0" w:space="0" w:color="auto"/>
                    <w:right w:val="none" w:sz="0" w:space="0" w:color="auto"/>
                  </w:divBdr>
                  <w:divsChild>
                    <w:div w:id="366294732">
                      <w:marLeft w:val="0"/>
                      <w:marRight w:val="0"/>
                      <w:marTop w:val="0"/>
                      <w:marBottom w:val="300"/>
                      <w:divBdr>
                        <w:top w:val="none" w:sz="0" w:space="0" w:color="auto"/>
                        <w:left w:val="none" w:sz="0" w:space="0" w:color="auto"/>
                        <w:bottom w:val="none" w:sz="0" w:space="0" w:color="auto"/>
                        <w:right w:val="none" w:sz="0" w:space="0" w:color="auto"/>
                      </w:divBdr>
                    </w:div>
                  </w:divsChild>
                </w:div>
                <w:div w:id="1666935880">
                  <w:marLeft w:val="0"/>
                  <w:marRight w:val="0"/>
                  <w:marTop w:val="0"/>
                  <w:marBottom w:val="0"/>
                  <w:divBdr>
                    <w:top w:val="none" w:sz="0" w:space="0" w:color="auto"/>
                    <w:left w:val="none" w:sz="0" w:space="0" w:color="auto"/>
                    <w:bottom w:val="none" w:sz="0" w:space="0" w:color="auto"/>
                    <w:right w:val="none" w:sz="0" w:space="0" w:color="auto"/>
                  </w:divBdr>
                  <w:divsChild>
                    <w:div w:id="1657758058">
                      <w:marLeft w:val="0"/>
                      <w:marRight w:val="0"/>
                      <w:marTop w:val="0"/>
                      <w:marBottom w:val="300"/>
                      <w:divBdr>
                        <w:top w:val="none" w:sz="0" w:space="0" w:color="auto"/>
                        <w:left w:val="none" w:sz="0" w:space="0" w:color="auto"/>
                        <w:bottom w:val="none" w:sz="0" w:space="0" w:color="auto"/>
                        <w:right w:val="none" w:sz="0" w:space="0" w:color="auto"/>
                      </w:divBdr>
                    </w:div>
                    <w:div w:id="1960380930">
                      <w:marLeft w:val="0"/>
                      <w:marRight w:val="0"/>
                      <w:marTop w:val="0"/>
                      <w:marBottom w:val="0"/>
                      <w:divBdr>
                        <w:top w:val="none" w:sz="0" w:space="0" w:color="auto"/>
                        <w:left w:val="none" w:sz="0" w:space="0" w:color="auto"/>
                        <w:bottom w:val="none" w:sz="0" w:space="0" w:color="auto"/>
                        <w:right w:val="none" w:sz="0" w:space="0" w:color="auto"/>
                      </w:divBdr>
                      <w:divsChild>
                        <w:div w:id="1180856898">
                          <w:marLeft w:val="0"/>
                          <w:marRight w:val="0"/>
                          <w:marTop w:val="0"/>
                          <w:marBottom w:val="300"/>
                          <w:divBdr>
                            <w:top w:val="none" w:sz="0" w:space="0" w:color="auto"/>
                            <w:left w:val="none" w:sz="0" w:space="0" w:color="auto"/>
                            <w:bottom w:val="none" w:sz="0" w:space="0" w:color="auto"/>
                            <w:right w:val="none" w:sz="0" w:space="0" w:color="auto"/>
                          </w:divBdr>
                        </w:div>
                      </w:divsChild>
                    </w:div>
                    <w:div w:id="2010327799">
                      <w:marLeft w:val="0"/>
                      <w:marRight w:val="0"/>
                      <w:marTop w:val="0"/>
                      <w:marBottom w:val="0"/>
                      <w:divBdr>
                        <w:top w:val="none" w:sz="0" w:space="0" w:color="auto"/>
                        <w:left w:val="none" w:sz="0" w:space="0" w:color="auto"/>
                        <w:bottom w:val="none" w:sz="0" w:space="0" w:color="auto"/>
                        <w:right w:val="none" w:sz="0" w:space="0" w:color="auto"/>
                      </w:divBdr>
                      <w:divsChild>
                        <w:div w:id="1810172451">
                          <w:marLeft w:val="0"/>
                          <w:marRight w:val="0"/>
                          <w:marTop w:val="0"/>
                          <w:marBottom w:val="300"/>
                          <w:divBdr>
                            <w:top w:val="none" w:sz="0" w:space="0" w:color="auto"/>
                            <w:left w:val="none" w:sz="0" w:space="0" w:color="auto"/>
                            <w:bottom w:val="none" w:sz="0" w:space="0" w:color="auto"/>
                            <w:right w:val="none" w:sz="0" w:space="0" w:color="auto"/>
                          </w:divBdr>
                        </w:div>
                      </w:divsChild>
                    </w:div>
                    <w:div w:id="1431195892">
                      <w:marLeft w:val="0"/>
                      <w:marRight w:val="0"/>
                      <w:marTop w:val="0"/>
                      <w:marBottom w:val="0"/>
                      <w:divBdr>
                        <w:top w:val="none" w:sz="0" w:space="0" w:color="auto"/>
                        <w:left w:val="none" w:sz="0" w:space="0" w:color="auto"/>
                        <w:bottom w:val="none" w:sz="0" w:space="0" w:color="auto"/>
                        <w:right w:val="none" w:sz="0" w:space="0" w:color="auto"/>
                      </w:divBdr>
                    </w:div>
                    <w:div w:id="803230140">
                      <w:marLeft w:val="0"/>
                      <w:marRight w:val="0"/>
                      <w:marTop w:val="0"/>
                      <w:marBottom w:val="0"/>
                      <w:divBdr>
                        <w:top w:val="none" w:sz="0" w:space="0" w:color="auto"/>
                        <w:left w:val="none" w:sz="0" w:space="0" w:color="auto"/>
                        <w:bottom w:val="none" w:sz="0" w:space="0" w:color="auto"/>
                        <w:right w:val="none" w:sz="0" w:space="0" w:color="auto"/>
                      </w:divBdr>
                    </w:div>
                    <w:div w:id="1151678848">
                      <w:marLeft w:val="0"/>
                      <w:marRight w:val="0"/>
                      <w:marTop w:val="0"/>
                      <w:marBottom w:val="0"/>
                      <w:divBdr>
                        <w:top w:val="none" w:sz="0" w:space="0" w:color="auto"/>
                        <w:left w:val="none" w:sz="0" w:space="0" w:color="auto"/>
                        <w:bottom w:val="none" w:sz="0" w:space="0" w:color="auto"/>
                        <w:right w:val="none" w:sz="0" w:space="0" w:color="auto"/>
                      </w:divBdr>
                    </w:div>
                    <w:div w:id="1429160620">
                      <w:marLeft w:val="0"/>
                      <w:marRight w:val="0"/>
                      <w:marTop w:val="0"/>
                      <w:marBottom w:val="0"/>
                      <w:divBdr>
                        <w:top w:val="none" w:sz="0" w:space="0" w:color="auto"/>
                        <w:left w:val="none" w:sz="0" w:space="0" w:color="auto"/>
                        <w:bottom w:val="none" w:sz="0" w:space="0" w:color="auto"/>
                        <w:right w:val="none" w:sz="0" w:space="0" w:color="auto"/>
                      </w:divBdr>
                      <w:divsChild>
                        <w:div w:id="2012443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2397514">
                  <w:marLeft w:val="0"/>
                  <w:marRight w:val="0"/>
                  <w:marTop w:val="0"/>
                  <w:marBottom w:val="0"/>
                  <w:divBdr>
                    <w:top w:val="none" w:sz="0" w:space="0" w:color="auto"/>
                    <w:left w:val="none" w:sz="0" w:space="0" w:color="auto"/>
                    <w:bottom w:val="none" w:sz="0" w:space="0" w:color="auto"/>
                    <w:right w:val="none" w:sz="0" w:space="0" w:color="auto"/>
                  </w:divBdr>
                  <w:divsChild>
                    <w:div w:id="919407550">
                      <w:marLeft w:val="0"/>
                      <w:marRight w:val="0"/>
                      <w:marTop w:val="0"/>
                      <w:marBottom w:val="0"/>
                      <w:divBdr>
                        <w:top w:val="none" w:sz="0" w:space="0" w:color="auto"/>
                        <w:left w:val="none" w:sz="0" w:space="0" w:color="auto"/>
                        <w:bottom w:val="none" w:sz="0" w:space="0" w:color="auto"/>
                        <w:right w:val="none" w:sz="0" w:space="0" w:color="auto"/>
                      </w:divBdr>
                    </w:div>
                    <w:div w:id="163059083">
                      <w:marLeft w:val="0"/>
                      <w:marRight w:val="0"/>
                      <w:marTop w:val="0"/>
                      <w:marBottom w:val="0"/>
                      <w:divBdr>
                        <w:top w:val="none" w:sz="0" w:space="0" w:color="auto"/>
                        <w:left w:val="none" w:sz="0" w:space="0" w:color="auto"/>
                        <w:bottom w:val="none" w:sz="0" w:space="0" w:color="auto"/>
                        <w:right w:val="none" w:sz="0" w:space="0" w:color="auto"/>
                      </w:divBdr>
                    </w:div>
                  </w:divsChild>
                </w:div>
                <w:div w:id="363289045">
                  <w:marLeft w:val="0"/>
                  <w:marRight w:val="0"/>
                  <w:marTop w:val="0"/>
                  <w:marBottom w:val="0"/>
                  <w:divBdr>
                    <w:top w:val="none" w:sz="0" w:space="0" w:color="auto"/>
                    <w:left w:val="none" w:sz="0" w:space="0" w:color="auto"/>
                    <w:bottom w:val="none" w:sz="0" w:space="0" w:color="auto"/>
                    <w:right w:val="none" w:sz="0" w:space="0" w:color="auto"/>
                  </w:divBdr>
                  <w:divsChild>
                    <w:div w:id="1290553721">
                      <w:marLeft w:val="0"/>
                      <w:marRight w:val="0"/>
                      <w:marTop w:val="0"/>
                      <w:marBottom w:val="0"/>
                      <w:divBdr>
                        <w:top w:val="none" w:sz="0" w:space="0" w:color="auto"/>
                        <w:left w:val="none" w:sz="0" w:space="0" w:color="auto"/>
                        <w:bottom w:val="none" w:sz="0" w:space="0" w:color="auto"/>
                        <w:right w:val="none" w:sz="0" w:space="0" w:color="auto"/>
                      </w:divBdr>
                    </w:div>
                    <w:div w:id="1289360169">
                      <w:marLeft w:val="0"/>
                      <w:marRight w:val="0"/>
                      <w:marTop w:val="0"/>
                      <w:marBottom w:val="0"/>
                      <w:divBdr>
                        <w:top w:val="none" w:sz="0" w:space="0" w:color="auto"/>
                        <w:left w:val="none" w:sz="0" w:space="0" w:color="auto"/>
                        <w:bottom w:val="none" w:sz="0" w:space="0" w:color="auto"/>
                        <w:right w:val="none" w:sz="0" w:space="0" w:color="auto"/>
                      </w:divBdr>
                    </w:div>
                  </w:divsChild>
                </w:div>
                <w:div w:id="1509712573">
                  <w:marLeft w:val="0"/>
                  <w:marRight w:val="0"/>
                  <w:marTop w:val="0"/>
                  <w:marBottom w:val="0"/>
                  <w:divBdr>
                    <w:top w:val="none" w:sz="0" w:space="0" w:color="auto"/>
                    <w:left w:val="none" w:sz="0" w:space="0" w:color="auto"/>
                    <w:bottom w:val="none" w:sz="0" w:space="0" w:color="auto"/>
                    <w:right w:val="none" w:sz="0" w:space="0" w:color="auto"/>
                  </w:divBdr>
                  <w:divsChild>
                    <w:div w:id="1407919119">
                      <w:marLeft w:val="0"/>
                      <w:marRight w:val="0"/>
                      <w:marTop w:val="0"/>
                      <w:marBottom w:val="0"/>
                      <w:divBdr>
                        <w:top w:val="none" w:sz="0" w:space="0" w:color="auto"/>
                        <w:left w:val="none" w:sz="0" w:space="0" w:color="auto"/>
                        <w:bottom w:val="none" w:sz="0" w:space="0" w:color="auto"/>
                        <w:right w:val="none" w:sz="0" w:space="0" w:color="auto"/>
                      </w:divBdr>
                    </w:div>
                    <w:div w:id="1714576349">
                      <w:marLeft w:val="0"/>
                      <w:marRight w:val="0"/>
                      <w:marTop w:val="0"/>
                      <w:marBottom w:val="0"/>
                      <w:divBdr>
                        <w:top w:val="none" w:sz="0" w:space="0" w:color="auto"/>
                        <w:left w:val="none" w:sz="0" w:space="0" w:color="auto"/>
                        <w:bottom w:val="none" w:sz="0" w:space="0" w:color="auto"/>
                        <w:right w:val="none" w:sz="0" w:space="0" w:color="auto"/>
                      </w:divBdr>
                    </w:div>
                  </w:divsChild>
                </w:div>
                <w:div w:id="1279488190">
                  <w:marLeft w:val="0"/>
                  <w:marRight w:val="0"/>
                  <w:marTop w:val="0"/>
                  <w:marBottom w:val="0"/>
                  <w:divBdr>
                    <w:top w:val="none" w:sz="0" w:space="0" w:color="auto"/>
                    <w:left w:val="none" w:sz="0" w:space="0" w:color="auto"/>
                    <w:bottom w:val="none" w:sz="0" w:space="0" w:color="auto"/>
                    <w:right w:val="none" w:sz="0" w:space="0" w:color="auto"/>
                  </w:divBdr>
                  <w:divsChild>
                    <w:div w:id="94059097">
                      <w:marLeft w:val="0"/>
                      <w:marRight w:val="0"/>
                      <w:marTop w:val="0"/>
                      <w:marBottom w:val="0"/>
                      <w:divBdr>
                        <w:top w:val="none" w:sz="0" w:space="0" w:color="auto"/>
                        <w:left w:val="none" w:sz="0" w:space="0" w:color="auto"/>
                        <w:bottom w:val="none" w:sz="0" w:space="0" w:color="auto"/>
                        <w:right w:val="none" w:sz="0" w:space="0" w:color="auto"/>
                      </w:divBdr>
                    </w:div>
                    <w:div w:id="233711751">
                      <w:marLeft w:val="0"/>
                      <w:marRight w:val="0"/>
                      <w:marTop w:val="0"/>
                      <w:marBottom w:val="0"/>
                      <w:divBdr>
                        <w:top w:val="none" w:sz="0" w:space="0" w:color="auto"/>
                        <w:left w:val="none" w:sz="0" w:space="0" w:color="auto"/>
                        <w:bottom w:val="none" w:sz="0" w:space="0" w:color="auto"/>
                        <w:right w:val="none" w:sz="0" w:space="0" w:color="auto"/>
                      </w:divBdr>
                    </w:div>
                  </w:divsChild>
                </w:div>
                <w:div w:id="1400203390">
                  <w:marLeft w:val="0"/>
                  <w:marRight w:val="0"/>
                  <w:marTop w:val="0"/>
                  <w:marBottom w:val="0"/>
                  <w:divBdr>
                    <w:top w:val="none" w:sz="0" w:space="0" w:color="auto"/>
                    <w:left w:val="none" w:sz="0" w:space="0" w:color="auto"/>
                    <w:bottom w:val="none" w:sz="0" w:space="0" w:color="auto"/>
                    <w:right w:val="none" w:sz="0" w:space="0" w:color="auto"/>
                  </w:divBdr>
                </w:div>
                <w:div w:id="74399023">
                  <w:marLeft w:val="0"/>
                  <w:marRight w:val="0"/>
                  <w:marTop w:val="0"/>
                  <w:marBottom w:val="0"/>
                  <w:divBdr>
                    <w:top w:val="none" w:sz="0" w:space="0" w:color="auto"/>
                    <w:left w:val="none" w:sz="0" w:space="0" w:color="auto"/>
                    <w:bottom w:val="none" w:sz="0" w:space="0" w:color="auto"/>
                    <w:right w:val="none" w:sz="0" w:space="0" w:color="auto"/>
                  </w:divBdr>
                  <w:divsChild>
                    <w:div w:id="1667320244">
                      <w:marLeft w:val="0"/>
                      <w:marRight w:val="0"/>
                      <w:marTop w:val="0"/>
                      <w:marBottom w:val="0"/>
                      <w:divBdr>
                        <w:top w:val="none" w:sz="0" w:space="0" w:color="auto"/>
                        <w:left w:val="none" w:sz="0" w:space="0" w:color="auto"/>
                        <w:bottom w:val="none" w:sz="0" w:space="0" w:color="auto"/>
                        <w:right w:val="none" w:sz="0" w:space="0" w:color="auto"/>
                      </w:divBdr>
                    </w:div>
                    <w:div w:id="693455663">
                      <w:marLeft w:val="0"/>
                      <w:marRight w:val="0"/>
                      <w:marTop w:val="0"/>
                      <w:marBottom w:val="0"/>
                      <w:divBdr>
                        <w:top w:val="none" w:sz="0" w:space="0" w:color="auto"/>
                        <w:left w:val="none" w:sz="0" w:space="0" w:color="auto"/>
                        <w:bottom w:val="none" w:sz="0" w:space="0" w:color="auto"/>
                        <w:right w:val="none" w:sz="0" w:space="0" w:color="auto"/>
                      </w:divBdr>
                    </w:div>
                    <w:div w:id="1695032266">
                      <w:marLeft w:val="0"/>
                      <w:marRight w:val="0"/>
                      <w:marTop w:val="0"/>
                      <w:marBottom w:val="0"/>
                      <w:divBdr>
                        <w:top w:val="none" w:sz="0" w:space="0" w:color="auto"/>
                        <w:left w:val="none" w:sz="0" w:space="0" w:color="auto"/>
                        <w:bottom w:val="none" w:sz="0" w:space="0" w:color="auto"/>
                        <w:right w:val="none" w:sz="0" w:space="0" w:color="auto"/>
                      </w:divBdr>
                    </w:div>
                  </w:divsChild>
                </w:div>
                <w:div w:id="758601817">
                  <w:marLeft w:val="0"/>
                  <w:marRight w:val="0"/>
                  <w:marTop w:val="0"/>
                  <w:marBottom w:val="0"/>
                  <w:divBdr>
                    <w:top w:val="none" w:sz="0" w:space="0" w:color="auto"/>
                    <w:left w:val="none" w:sz="0" w:space="0" w:color="auto"/>
                    <w:bottom w:val="none" w:sz="0" w:space="0" w:color="auto"/>
                    <w:right w:val="none" w:sz="0" w:space="0" w:color="auto"/>
                  </w:divBdr>
                  <w:divsChild>
                    <w:div w:id="1454716342">
                      <w:marLeft w:val="0"/>
                      <w:marRight w:val="0"/>
                      <w:marTop w:val="0"/>
                      <w:marBottom w:val="0"/>
                      <w:divBdr>
                        <w:top w:val="none" w:sz="0" w:space="0" w:color="auto"/>
                        <w:left w:val="none" w:sz="0" w:space="0" w:color="auto"/>
                        <w:bottom w:val="none" w:sz="0" w:space="0" w:color="auto"/>
                        <w:right w:val="none" w:sz="0" w:space="0" w:color="auto"/>
                      </w:divBdr>
                    </w:div>
                    <w:div w:id="792482907">
                      <w:marLeft w:val="0"/>
                      <w:marRight w:val="0"/>
                      <w:marTop w:val="0"/>
                      <w:marBottom w:val="0"/>
                      <w:divBdr>
                        <w:top w:val="none" w:sz="0" w:space="0" w:color="auto"/>
                        <w:left w:val="none" w:sz="0" w:space="0" w:color="auto"/>
                        <w:bottom w:val="none" w:sz="0" w:space="0" w:color="auto"/>
                        <w:right w:val="none" w:sz="0" w:space="0" w:color="auto"/>
                      </w:divBdr>
                    </w:div>
                    <w:div w:id="923149346">
                      <w:marLeft w:val="0"/>
                      <w:marRight w:val="0"/>
                      <w:marTop w:val="0"/>
                      <w:marBottom w:val="0"/>
                      <w:divBdr>
                        <w:top w:val="none" w:sz="0" w:space="0" w:color="auto"/>
                        <w:left w:val="none" w:sz="0" w:space="0" w:color="auto"/>
                        <w:bottom w:val="none" w:sz="0" w:space="0" w:color="auto"/>
                        <w:right w:val="none" w:sz="0" w:space="0" w:color="auto"/>
                      </w:divBdr>
                    </w:div>
                  </w:divsChild>
                </w:div>
                <w:div w:id="954754809">
                  <w:marLeft w:val="0"/>
                  <w:marRight w:val="0"/>
                  <w:marTop w:val="0"/>
                  <w:marBottom w:val="0"/>
                  <w:divBdr>
                    <w:top w:val="none" w:sz="0" w:space="0" w:color="auto"/>
                    <w:left w:val="none" w:sz="0" w:space="0" w:color="auto"/>
                    <w:bottom w:val="none" w:sz="0" w:space="0" w:color="auto"/>
                    <w:right w:val="none" w:sz="0" w:space="0" w:color="auto"/>
                  </w:divBdr>
                  <w:divsChild>
                    <w:div w:id="1662779870">
                      <w:marLeft w:val="0"/>
                      <w:marRight w:val="0"/>
                      <w:marTop w:val="0"/>
                      <w:marBottom w:val="0"/>
                      <w:divBdr>
                        <w:top w:val="none" w:sz="0" w:space="0" w:color="auto"/>
                        <w:left w:val="none" w:sz="0" w:space="0" w:color="auto"/>
                        <w:bottom w:val="none" w:sz="0" w:space="0" w:color="auto"/>
                        <w:right w:val="none" w:sz="0" w:space="0" w:color="auto"/>
                      </w:divBdr>
                    </w:div>
                    <w:div w:id="640573130">
                      <w:marLeft w:val="0"/>
                      <w:marRight w:val="0"/>
                      <w:marTop w:val="0"/>
                      <w:marBottom w:val="0"/>
                      <w:divBdr>
                        <w:top w:val="none" w:sz="0" w:space="0" w:color="auto"/>
                        <w:left w:val="none" w:sz="0" w:space="0" w:color="auto"/>
                        <w:bottom w:val="none" w:sz="0" w:space="0" w:color="auto"/>
                        <w:right w:val="none" w:sz="0" w:space="0" w:color="auto"/>
                      </w:divBdr>
                    </w:div>
                    <w:div w:id="484277141">
                      <w:marLeft w:val="0"/>
                      <w:marRight w:val="0"/>
                      <w:marTop w:val="0"/>
                      <w:marBottom w:val="0"/>
                      <w:divBdr>
                        <w:top w:val="none" w:sz="0" w:space="0" w:color="auto"/>
                        <w:left w:val="none" w:sz="0" w:space="0" w:color="auto"/>
                        <w:bottom w:val="none" w:sz="0" w:space="0" w:color="auto"/>
                        <w:right w:val="none" w:sz="0" w:space="0" w:color="auto"/>
                      </w:divBdr>
                    </w:div>
                  </w:divsChild>
                </w:div>
                <w:div w:id="347803921">
                  <w:marLeft w:val="0"/>
                  <w:marRight w:val="0"/>
                  <w:marTop w:val="0"/>
                  <w:marBottom w:val="0"/>
                  <w:divBdr>
                    <w:top w:val="none" w:sz="0" w:space="0" w:color="auto"/>
                    <w:left w:val="none" w:sz="0" w:space="0" w:color="auto"/>
                    <w:bottom w:val="none" w:sz="0" w:space="0" w:color="auto"/>
                    <w:right w:val="none" w:sz="0" w:space="0" w:color="auto"/>
                  </w:divBdr>
                </w:div>
                <w:div w:id="1279989091">
                  <w:marLeft w:val="0"/>
                  <w:marRight w:val="0"/>
                  <w:marTop w:val="0"/>
                  <w:marBottom w:val="0"/>
                  <w:divBdr>
                    <w:top w:val="none" w:sz="0" w:space="0" w:color="auto"/>
                    <w:left w:val="none" w:sz="0" w:space="0" w:color="auto"/>
                    <w:bottom w:val="none" w:sz="0" w:space="0" w:color="auto"/>
                    <w:right w:val="none" w:sz="0" w:space="0" w:color="auto"/>
                  </w:divBdr>
                </w:div>
                <w:div w:id="380859942">
                  <w:marLeft w:val="0"/>
                  <w:marRight w:val="0"/>
                  <w:marTop w:val="0"/>
                  <w:marBottom w:val="0"/>
                  <w:divBdr>
                    <w:top w:val="none" w:sz="0" w:space="0" w:color="auto"/>
                    <w:left w:val="none" w:sz="0" w:space="0" w:color="auto"/>
                    <w:bottom w:val="none" w:sz="0" w:space="0" w:color="auto"/>
                    <w:right w:val="none" w:sz="0" w:space="0" w:color="auto"/>
                  </w:divBdr>
                  <w:divsChild>
                    <w:div w:id="1427581762">
                      <w:marLeft w:val="0"/>
                      <w:marRight w:val="0"/>
                      <w:marTop w:val="0"/>
                      <w:marBottom w:val="300"/>
                      <w:divBdr>
                        <w:top w:val="none" w:sz="0" w:space="0" w:color="auto"/>
                        <w:left w:val="none" w:sz="0" w:space="0" w:color="auto"/>
                        <w:bottom w:val="none" w:sz="0" w:space="0" w:color="auto"/>
                        <w:right w:val="none" w:sz="0" w:space="0" w:color="auto"/>
                      </w:divBdr>
                    </w:div>
                  </w:divsChild>
                </w:div>
                <w:div w:id="1040862219">
                  <w:marLeft w:val="0"/>
                  <w:marRight w:val="0"/>
                  <w:marTop w:val="0"/>
                  <w:marBottom w:val="0"/>
                  <w:divBdr>
                    <w:top w:val="none" w:sz="0" w:space="0" w:color="auto"/>
                    <w:left w:val="none" w:sz="0" w:space="0" w:color="auto"/>
                    <w:bottom w:val="none" w:sz="0" w:space="0" w:color="auto"/>
                    <w:right w:val="none" w:sz="0" w:space="0" w:color="auto"/>
                  </w:divBdr>
                  <w:divsChild>
                    <w:div w:id="800726291">
                      <w:marLeft w:val="0"/>
                      <w:marRight w:val="0"/>
                      <w:marTop w:val="0"/>
                      <w:marBottom w:val="0"/>
                      <w:divBdr>
                        <w:top w:val="none" w:sz="0" w:space="0" w:color="auto"/>
                        <w:left w:val="none" w:sz="0" w:space="0" w:color="auto"/>
                        <w:bottom w:val="none" w:sz="0" w:space="0" w:color="auto"/>
                        <w:right w:val="none" w:sz="0" w:space="0" w:color="auto"/>
                      </w:divBdr>
                    </w:div>
                    <w:div w:id="1679187778">
                      <w:marLeft w:val="0"/>
                      <w:marRight w:val="0"/>
                      <w:marTop w:val="0"/>
                      <w:marBottom w:val="300"/>
                      <w:divBdr>
                        <w:top w:val="none" w:sz="0" w:space="0" w:color="auto"/>
                        <w:left w:val="none" w:sz="0" w:space="0" w:color="auto"/>
                        <w:bottom w:val="none" w:sz="0" w:space="0" w:color="auto"/>
                        <w:right w:val="none" w:sz="0" w:space="0" w:color="auto"/>
                      </w:divBdr>
                    </w:div>
                    <w:div w:id="1404184217">
                      <w:marLeft w:val="0"/>
                      <w:marRight w:val="0"/>
                      <w:marTop w:val="0"/>
                      <w:marBottom w:val="0"/>
                      <w:divBdr>
                        <w:top w:val="none" w:sz="0" w:space="0" w:color="auto"/>
                        <w:left w:val="none" w:sz="0" w:space="0" w:color="auto"/>
                        <w:bottom w:val="none" w:sz="0" w:space="0" w:color="auto"/>
                        <w:right w:val="none" w:sz="0" w:space="0" w:color="auto"/>
                      </w:divBdr>
                      <w:divsChild>
                        <w:div w:id="3845298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90720">
                  <w:marLeft w:val="0"/>
                  <w:marRight w:val="0"/>
                  <w:marTop w:val="0"/>
                  <w:marBottom w:val="0"/>
                  <w:divBdr>
                    <w:top w:val="none" w:sz="0" w:space="0" w:color="auto"/>
                    <w:left w:val="none" w:sz="0" w:space="0" w:color="auto"/>
                    <w:bottom w:val="none" w:sz="0" w:space="0" w:color="auto"/>
                    <w:right w:val="none" w:sz="0" w:space="0" w:color="auto"/>
                  </w:divBdr>
                  <w:divsChild>
                    <w:div w:id="1338114954">
                      <w:marLeft w:val="0"/>
                      <w:marRight w:val="0"/>
                      <w:marTop w:val="0"/>
                      <w:marBottom w:val="300"/>
                      <w:divBdr>
                        <w:top w:val="none" w:sz="0" w:space="0" w:color="auto"/>
                        <w:left w:val="none" w:sz="0" w:space="0" w:color="auto"/>
                        <w:bottom w:val="none" w:sz="0" w:space="0" w:color="auto"/>
                        <w:right w:val="none" w:sz="0" w:space="0" w:color="auto"/>
                      </w:divBdr>
                    </w:div>
                    <w:div w:id="1451971074">
                      <w:marLeft w:val="0"/>
                      <w:marRight w:val="0"/>
                      <w:marTop w:val="0"/>
                      <w:marBottom w:val="0"/>
                      <w:divBdr>
                        <w:top w:val="none" w:sz="0" w:space="0" w:color="auto"/>
                        <w:left w:val="none" w:sz="0" w:space="0" w:color="auto"/>
                        <w:bottom w:val="none" w:sz="0" w:space="0" w:color="auto"/>
                        <w:right w:val="none" w:sz="0" w:space="0" w:color="auto"/>
                      </w:divBdr>
                    </w:div>
                    <w:div w:id="1062799030">
                      <w:marLeft w:val="0"/>
                      <w:marRight w:val="0"/>
                      <w:marTop w:val="0"/>
                      <w:marBottom w:val="300"/>
                      <w:divBdr>
                        <w:top w:val="none" w:sz="0" w:space="0" w:color="auto"/>
                        <w:left w:val="none" w:sz="0" w:space="0" w:color="auto"/>
                        <w:bottom w:val="none" w:sz="0" w:space="0" w:color="auto"/>
                        <w:right w:val="none" w:sz="0" w:space="0" w:color="auto"/>
                      </w:divBdr>
                    </w:div>
                  </w:divsChild>
                </w:div>
                <w:div w:id="1379429824">
                  <w:marLeft w:val="0"/>
                  <w:marRight w:val="0"/>
                  <w:marTop w:val="0"/>
                  <w:marBottom w:val="0"/>
                  <w:divBdr>
                    <w:top w:val="none" w:sz="0" w:space="0" w:color="auto"/>
                    <w:left w:val="none" w:sz="0" w:space="0" w:color="auto"/>
                    <w:bottom w:val="none" w:sz="0" w:space="0" w:color="auto"/>
                    <w:right w:val="none" w:sz="0" w:space="0" w:color="auto"/>
                  </w:divBdr>
                  <w:divsChild>
                    <w:div w:id="1691906814">
                      <w:marLeft w:val="0"/>
                      <w:marRight w:val="0"/>
                      <w:marTop w:val="0"/>
                      <w:marBottom w:val="300"/>
                      <w:divBdr>
                        <w:top w:val="none" w:sz="0" w:space="0" w:color="auto"/>
                        <w:left w:val="none" w:sz="0" w:space="0" w:color="auto"/>
                        <w:bottom w:val="none" w:sz="0" w:space="0" w:color="auto"/>
                        <w:right w:val="none" w:sz="0" w:space="0" w:color="auto"/>
                      </w:divBdr>
                    </w:div>
                    <w:div w:id="791095022">
                      <w:marLeft w:val="0"/>
                      <w:marRight w:val="0"/>
                      <w:marTop w:val="0"/>
                      <w:marBottom w:val="0"/>
                      <w:divBdr>
                        <w:top w:val="none" w:sz="0" w:space="0" w:color="auto"/>
                        <w:left w:val="none" w:sz="0" w:space="0" w:color="auto"/>
                        <w:bottom w:val="none" w:sz="0" w:space="0" w:color="auto"/>
                        <w:right w:val="none" w:sz="0" w:space="0" w:color="auto"/>
                      </w:divBdr>
                    </w:div>
                    <w:div w:id="237523178">
                      <w:marLeft w:val="0"/>
                      <w:marRight w:val="0"/>
                      <w:marTop w:val="0"/>
                      <w:marBottom w:val="300"/>
                      <w:divBdr>
                        <w:top w:val="none" w:sz="0" w:space="0" w:color="auto"/>
                        <w:left w:val="none" w:sz="0" w:space="0" w:color="auto"/>
                        <w:bottom w:val="none" w:sz="0" w:space="0" w:color="auto"/>
                        <w:right w:val="none" w:sz="0" w:space="0" w:color="auto"/>
                      </w:divBdr>
                    </w:div>
                  </w:divsChild>
                </w:div>
                <w:div w:id="597904274">
                  <w:marLeft w:val="0"/>
                  <w:marRight w:val="0"/>
                  <w:marTop w:val="0"/>
                  <w:marBottom w:val="0"/>
                  <w:divBdr>
                    <w:top w:val="none" w:sz="0" w:space="0" w:color="auto"/>
                    <w:left w:val="none" w:sz="0" w:space="0" w:color="auto"/>
                    <w:bottom w:val="none" w:sz="0" w:space="0" w:color="auto"/>
                    <w:right w:val="none" w:sz="0" w:space="0" w:color="auto"/>
                  </w:divBdr>
                  <w:divsChild>
                    <w:div w:id="76708662">
                      <w:marLeft w:val="0"/>
                      <w:marRight w:val="0"/>
                      <w:marTop w:val="0"/>
                      <w:marBottom w:val="300"/>
                      <w:divBdr>
                        <w:top w:val="none" w:sz="0" w:space="0" w:color="auto"/>
                        <w:left w:val="none" w:sz="0" w:space="0" w:color="auto"/>
                        <w:bottom w:val="none" w:sz="0" w:space="0" w:color="auto"/>
                        <w:right w:val="none" w:sz="0" w:space="0" w:color="auto"/>
                      </w:divBdr>
                    </w:div>
                    <w:div w:id="1746950992">
                      <w:marLeft w:val="0"/>
                      <w:marRight w:val="0"/>
                      <w:marTop w:val="0"/>
                      <w:marBottom w:val="0"/>
                      <w:divBdr>
                        <w:top w:val="none" w:sz="0" w:space="0" w:color="auto"/>
                        <w:left w:val="none" w:sz="0" w:space="0" w:color="auto"/>
                        <w:bottom w:val="none" w:sz="0" w:space="0" w:color="auto"/>
                        <w:right w:val="none" w:sz="0" w:space="0" w:color="auto"/>
                      </w:divBdr>
                    </w:div>
                  </w:divsChild>
                </w:div>
                <w:div w:id="381639822">
                  <w:marLeft w:val="0"/>
                  <w:marRight w:val="0"/>
                  <w:marTop w:val="0"/>
                  <w:marBottom w:val="0"/>
                  <w:divBdr>
                    <w:top w:val="none" w:sz="0" w:space="0" w:color="auto"/>
                    <w:left w:val="none" w:sz="0" w:space="0" w:color="auto"/>
                    <w:bottom w:val="none" w:sz="0" w:space="0" w:color="auto"/>
                    <w:right w:val="none" w:sz="0" w:space="0" w:color="auto"/>
                  </w:divBdr>
                  <w:divsChild>
                    <w:div w:id="1197280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5542042">
      <w:bodyDiv w:val="1"/>
      <w:marLeft w:val="0"/>
      <w:marRight w:val="0"/>
      <w:marTop w:val="0"/>
      <w:marBottom w:val="0"/>
      <w:divBdr>
        <w:top w:val="none" w:sz="0" w:space="0" w:color="auto"/>
        <w:left w:val="none" w:sz="0" w:space="0" w:color="auto"/>
        <w:bottom w:val="none" w:sz="0" w:space="0" w:color="auto"/>
        <w:right w:val="none" w:sz="0" w:space="0" w:color="auto"/>
      </w:divBdr>
      <w:divsChild>
        <w:div w:id="85419146">
          <w:marLeft w:val="0"/>
          <w:marRight w:val="0"/>
          <w:marTop w:val="0"/>
          <w:marBottom w:val="0"/>
          <w:divBdr>
            <w:top w:val="none" w:sz="0" w:space="0" w:color="auto"/>
            <w:left w:val="none" w:sz="0" w:space="0" w:color="auto"/>
            <w:bottom w:val="none" w:sz="0" w:space="0" w:color="auto"/>
            <w:right w:val="none" w:sz="0" w:space="0" w:color="auto"/>
          </w:divBdr>
        </w:div>
        <w:div w:id="738284982">
          <w:marLeft w:val="0"/>
          <w:marRight w:val="0"/>
          <w:marTop w:val="240"/>
          <w:marBottom w:val="240"/>
          <w:divBdr>
            <w:top w:val="none" w:sz="0" w:space="0" w:color="auto"/>
            <w:left w:val="none" w:sz="0" w:space="0" w:color="auto"/>
            <w:bottom w:val="none" w:sz="0" w:space="0" w:color="auto"/>
            <w:right w:val="none" w:sz="0" w:space="0" w:color="auto"/>
          </w:divBdr>
        </w:div>
        <w:div w:id="1602953436">
          <w:marLeft w:val="0"/>
          <w:marRight w:val="0"/>
          <w:marTop w:val="0"/>
          <w:marBottom w:val="0"/>
          <w:divBdr>
            <w:top w:val="none" w:sz="0" w:space="0" w:color="auto"/>
            <w:left w:val="none" w:sz="0" w:space="0" w:color="auto"/>
            <w:bottom w:val="none" w:sz="0" w:space="0" w:color="auto"/>
            <w:right w:val="none" w:sz="0" w:space="0" w:color="auto"/>
          </w:divBdr>
          <w:divsChild>
            <w:div w:id="692924674">
              <w:marLeft w:val="0"/>
              <w:marRight w:val="0"/>
              <w:marTop w:val="0"/>
              <w:marBottom w:val="0"/>
              <w:divBdr>
                <w:top w:val="none" w:sz="0" w:space="0" w:color="auto"/>
                <w:left w:val="none" w:sz="0" w:space="0" w:color="auto"/>
                <w:bottom w:val="none" w:sz="0" w:space="0" w:color="auto"/>
                <w:right w:val="none" w:sz="0" w:space="0" w:color="auto"/>
              </w:divBdr>
              <w:divsChild>
                <w:div w:id="1250694760">
                  <w:marLeft w:val="0"/>
                  <w:marRight w:val="0"/>
                  <w:marTop w:val="240"/>
                  <w:marBottom w:val="240"/>
                  <w:divBdr>
                    <w:top w:val="none" w:sz="0" w:space="0" w:color="auto"/>
                    <w:left w:val="none" w:sz="0" w:space="0" w:color="auto"/>
                    <w:bottom w:val="none" w:sz="0" w:space="0" w:color="auto"/>
                    <w:right w:val="none" w:sz="0" w:space="0" w:color="auto"/>
                  </w:divBdr>
                </w:div>
              </w:divsChild>
            </w:div>
            <w:div w:id="258637701">
              <w:marLeft w:val="0"/>
              <w:marRight w:val="0"/>
              <w:marTop w:val="0"/>
              <w:marBottom w:val="0"/>
              <w:divBdr>
                <w:top w:val="none" w:sz="0" w:space="0" w:color="auto"/>
                <w:left w:val="none" w:sz="0" w:space="0" w:color="auto"/>
                <w:bottom w:val="none" w:sz="0" w:space="0" w:color="auto"/>
                <w:right w:val="none" w:sz="0" w:space="0" w:color="auto"/>
              </w:divBdr>
              <w:divsChild>
                <w:div w:id="559366272">
                  <w:marLeft w:val="0"/>
                  <w:marRight w:val="0"/>
                  <w:marTop w:val="240"/>
                  <w:marBottom w:val="240"/>
                  <w:divBdr>
                    <w:top w:val="none" w:sz="0" w:space="0" w:color="auto"/>
                    <w:left w:val="none" w:sz="0" w:space="0" w:color="auto"/>
                    <w:bottom w:val="none" w:sz="0" w:space="0" w:color="auto"/>
                    <w:right w:val="none" w:sz="0" w:space="0" w:color="auto"/>
                  </w:divBdr>
                </w:div>
              </w:divsChild>
            </w:div>
            <w:div w:id="684525832">
              <w:marLeft w:val="0"/>
              <w:marRight w:val="0"/>
              <w:marTop w:val="0"/>
              <w:marBottom w:val="0"/>
              <w:divBdr>
                <w:top w:val="none" w:sz="0" w:space="0" w:color="auto"/>
                <w:left w:val="none" w:sz="0" w:space="0" w:color="auto"/>
                <w:bottom w:val="none" w:sz="0" w:space="0" w:color="auto"/>
                <w:right w:val="none" w:sz="0" w:space="0" w:color="auto"/>
              </w:divBdr>
              <w:divsChild>
                <w:div w:id="966855565">
                  <w:marLeft w:val="0"/>
                  <w:marRight w:val="0"/>
                  <w:marTop w:val="240"/>
                  <w:marBottom w:val="240"/>
                  <w:divBdr>
                    <w:top w:val="none" w:sz="0" w:space="0" w:color="auto"/>
                    <w:left w:val="none" w:sz="0" w:space="0" w:color="auto"/>
                    <w:bottom w:val="none" w:sz="0" w:space="0" w:color="auto"/>
                    <w:right w:val="none" w:sz="0" w:space="0" w:color="auto"/>
                  </w:divBdr>
                </w:div>
              </w:divsChild>
            </w:div>
            <w:div w:id="545987839">
              <w:marLeft w:val="0"/>
              <w:marRight w:val="0"/>
              <w:marTop w:val="0"/>
              <w:marBottom w:val="0"/>
              <w:divBdr>
                <w:top w:val="none" w:sz="0" w:space="0" w:color="auto"/>
                <w:left w:val="none" w:sz="0" w:space="0" w:color="auto"/>
                <w:bottom w:val="none" w:sz="0" w:space="0" w:color="auto"/>
                <w:right w:val="none" w:sz="0" w:space="0" w:color="auto"/>
              </w:divBdr>
              <w:divsChild>
                <w:div w:id="2093698277">
                  <w:marLeft w:val="0"/>
                  <w:marRight w:val="0"/>
                  <w:marTop w:val="0"/>
                  <w:marBottom w:val="0"/>
                  <w:divBdr>
                    <w:top w:val="none" w:sz="0" w:space="0" w:color="auto"/>
                    <w:left w:val="none" w:sz="0" w:space="0" w:color="auto"/>
                    <w:bottom w:val="none" w:sz="0" w:space="0" w:color="auto"/>
                    <w:right w:val="none" w:sz="0" w:space="0" w:color="auto"/>
                  </w:divBdr>
                </w:div>
                <w:div w:id="2074237896">
                  <w:marLeft w:val="0"/>
                  <w:marRight w:val="0"/>
                  <w:marTop w:val="0"/>
                  <w:marBottom w:val="0"/>
                  <w:divBdr>
                    <w:top w:val="none" w:sz="0" w:space="0" w:color="auto"/>
                    <w:left w:val="none" w:sz="0" w:space="0" w:color="auto"/>
                    <w:bottom w:val="none" w:sz="0" w:space="0" w:color="auto"/>
                    <w:right w:val="none" w:sz="0" w:space="0" w:color="auto"/>
                  </w:divBdr>
                </w:div>
                <w:div w:id="425812401">
                  <w:marLeft w:val="0"/>
                  <w:marRight w:val="0"/>
                  <w:marTop w:val="0"/>
                  <w:marBottom w:val="0"/>
                  <w:divBdr>
                    <w:top w:val="none" w:sz="0" w:space="0" w:color="auto"/>
                    <w:left w:val="none" w:sz="0" w:space="0" w:color="auto"/>
                    <w:bottom w:val="none" w:sz="0" w:space="0" w:color="auto"/>
                    <w:right w:val="none" w:sz="0" w:space="0" w:color="auto"/>
                  </w:divBdr>
                </w:div>
                <w:div w:id="1725718453">
                  <w:marLeft w:val="0"/>
                  <w:marRight w:val="0"/>
                  <w:marTop w:val="0"/>
                  <w:marBottom w:val="0"/>
                  <w:divBdr>
                    <w:top w:val="none" w:sz="0" w:space="0" w:color="auto"/>
                    <w:left w:val="none" w:sz="0" w:space="0" w:color="auto"/>
                    <w:bottom w:val="none" w:sz="0" w:space="0" w:color="auto"/>
                    <w:right w:val="none" w:sz="0" w:space="0" w:color="auto"/>
                  </w:divBdr>
                </w:div>
                <w:div w:id="1083572432">
                  <w:marLeft w:val="0"/>
                  <w:marRight w:val="0"/>
                  <w:marTop w:val="240"/>
                  <w:marBottom w:val="240"/>
                  <w:divBdr>
                    <w:top w:val="none" w:sz="0" w:space="0" w:color="auto"/>
                    <w:left w:val="none" w:sz="0" w:space="0" w:color="auto"/>
                    <w:bottom w:val="none" w:sz="0" w:space="0" w:color="auto"/>
                    <w:right w:val="none" w:sz="0" w:space="0" w:color="auto"/>
                  </w:divBdr>
                </w:div>
              </w:divsChild>
            </w:div>
            <w:div w:id="1717927664">
              <w:marLeft w:val="0"/>
              <w:marRight w:val="0"/>
              <w:marTop w:val="0"/>
              <w:marBottom w:val="0"/>
              <w:divBdr>
                <w:top w:val="none" w:sz="0" w:space="0" w:color="auto"/>
                <w:left w:val="none" w:sz="0" w:space="0" w:color="auto"/>
                <w:bottom w:val="none" w:sz="0" w:space="0" w:color="auto"/>
                <w:right w:val="none" w:sz="0" w:space="0" w:color="auto"/>
              </w:divBdr>
              <w:divsChild>
                <w:div w:id="1824275129">
                  <w:marLeft w:val="0"/>
                  <w:marRight w:val="0"/>
                  <w:marTop w:val="240"/>
                  <w:marBottom w:val="240"/>
                  <w:divBdr>
                    <w:top w:val="none" w:sz="0" w:space="0" w:color="auto"/>
                    <w:left w:val="none" w:sz="0" w:space="0" w:color="auto"/>
                    <w:bottom w:val="none" w:sz="0" w:space="0" w:color="auto"/>
                    <w:right w:val="none" w:sz="0" w:space="0" w:color="auto"/>
                  </w:divBdr>
                </w:div>
              </w:divsChild>
            </w:div>
            <w:div w:id="1359039029">
              <w:marLeft w:val="0"/>
              <w:marRight w:val="0"/>
              <w:marTop w:val="0"/>
              <w:marBottom w:val="0"/>
              <w:divBdr>
                <w:top w:val="none" w:sz="0" w:space="0" w:color="auto"/>
                <w:left w:val="none" w:sz="0" w:space="0" w:color="auto"/>
                <w:bottom w:val="none" w:sz="0" w:space="0" w:color="auto"/>
                <w:right w:val="none" w:sz="0" w:space="0" w:color="auto"/>
              </w:divBdr>
              <w:divsChild>
                <w:div w:id="1898466271">
                  <w:marLeft w:val="0"/>
                  <w:marRight w:val="0"/>
                  <w:marTop w:val="240"/>
                  <w:marBottom w:val="240"/>
                  <w:divBdr>
                    <w:top w:val="none" w:sz="0" w:space="0" w:color="auto"/>
                    <w:left w:val="none" w:sz="0" w:space="0" w:color="auto"/>
                    <w:bottom w:val="none" w:sz="0" w:space="0" w:color="auto"/>
                    <w:right w:val="none" w:sz="0" w:space="0" w:color="auto"/>
                  </w:divBdr>
                </w:div>
              </w:divsChild>
            </w:div>
            <w:div w:id="218708785">
              <w:marLeft w:val="0"/>
              <w:marRight w:val="0"/>
              <w:marTop w:val="0"/>
              <w:marBottom w:val="0"/>
              <w:divBdr>
                <w:top w:val="none" w:sz="0" w:space="0" w:color="auto"/>
                <w:left w:val="none" w:sz="0" w:space="0" w:color="auto"/>
                <w:bottom w:val="none" w:sz="0" w:space="0" w:color="auto"/>
                <w:right w:val="none" w:sz="0" w:space="0" w:color="auto"/>
              </w:divBdr>
              <w:divsChild>
                <w:div w:id="21516954">
                  <w:marLeft w:val="0"/>
                  <w:marRight w:val="0"/>
                  <w:marTop w:val="0"/>
                  <w:marBottom w:val="0"/>
                  <w:divBdr>
                    <w:top w:val="none" w:sz="0" w:space="0" w:color="auto"/>
                    <w:left w:val="none" w:sz="0" w:space="0" w:color="auto"/>
                    <w:bottom w:val="none" w:sz="0" w:space="0" w:color="auto"/>
                    <w:right w:val="none" w:sz="0" w:space="0" w:color="auto"/>
                  </w:divBdr>
                </w:div>
                <w:div w:id="36971182">
                  <w:marLeft w:val="0"/>
                  <w:marRight w:val="0"/>
                  <w:marTop w:val="0"/>
                  <w:marBottom w:val="0"/>
                  <w:divBdr>
                    <w:top w:val="none" w:sz="0" w:space="0" w:color="auto"/>
                    <w:left w:val="none" w:sz="0" w:space="0" w:color="auto"/>
                    <w:bottom w:val="none" w:sz="0" w:space="0" w:color="auto"/>
                    <w:right w:val="none" w:sz="0" w:space="0" w:color="auto"/>
                  </w:divBdr>
                </w:div>
                <w:div w:id="18764589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29082883">
          <w:marLeft w:val="0"/>
          <w:marRight w:val="0"/>
          <w:marTop w:val="0"/>
          <w:marBottom w:val="0"/>
          <w:divBdr>
            <w:top w:val="none" w:sz="0" w:space="0" w:color="auto"/>
            <w:left w:val="none" w:sz="0" w:space="0" w:color="auto"/>
            <w:bottom w:val="none" w:sz="0" w:space="0" w:color="auto"/>
            <w:right w:val="none" w:sz="0" w:space="0" w:color="auto"/>
          </w:divBdr>
          <w:divsChild>
            <w:div w:id="253905772">
              <w:marLeft w:val="0"/>
              <w:marRight w:val="0"/>
              <w:marTop w:val="0"/>
              <w:marBottom w:val="0"/>
              <w:divBdr>
                <w:top w:val="none" w:sz="0" w:space="0" w:color="auto"/>
                <w:left w:val="none" w:sz="0" w:space="0" w:color="auto"/>
                <w:bottom w:val="none" w:sz="0" w:space="0" w:color="auto"/>
                <w:right w:val="none" w:sz="0" w:space="0" w:color="auto"/>
              </w:divBdr>
              <w:divsChild>
                <w:div w:id="673341400">
                  <w:marLeft w:val="0"/>
                  <w:marRight w:val="0"/>
                  <w:marTop w:val="240"/>
                  <w:marBottom w:val="240"/>
                  <w:divBdr>
                    <w:top w:val="none" w:sz="0" w:space="0" w:color="auto"/>
                    <w:left w:val="none" w:sz="0" w:space="0" w:color="auto"/>
                    <w:bottom w:val="none" w:sz="0" w:space="0" w:color="auto"/>
                    <w:right w:val="none" w:sz="0" w:space="0" w:color="auto"/>
                  </w:divBdr>
                </w:div>
              </w:divsChild>
            </w:div>
            <w:div w:id="1773428209">
              <w:marLeft w:val="0"/>
              <w:marRight w:val="0"/>
              <w:marTop w:val="0"/>
              <w:marBottom w:val="0"/>
              <w:divBdr>
                <w:top w:val="none" w:sz="0" w:space="0" w:color="auto"/>
                <w:left w:val="none" w:sz="0" w:space="0" w:color="auto"/>
                <w:bottom w:val="none" w:sz="0" w:space="0" w:color="auto"/>
                <w:right w:val="none" w:sz="0" w:space="0" w:color="auto"/>
              </w:divBdr>
              <w:divsChild>
                <w:div w:id="287472961">
                  <w:marLeft w:val="0"/>
                  <w:marRight w:val="0"/>
                  <w:marTop w:val="0"/>
                  <w:marBottom w:val="0"/>
                  <w:divBdr>
                    <w:top w:val="none" w:sz="0" w:space="0" w:color="auto"/>
                    <w:left w:val="none" w:sz="0" w:space="0" w:color="auto"/>
                    <w:bottom w:val="none" w:sz="0" w:space="0" w:color="auto"/>
                    <w:right w:val="none" w:sz="0" w:space="0" w:color="auto"/>
                  </w:divBdr>
                </w:div>
                <w:div w:id="1207982868">
                  <w:marLeft w:val="0"/>
                  <w:marRight w:val="0"/>
                  <w:marTop w:val="0"/>
                  <w:marBottom w:val="0"/>
                  <w:divBdr>
                    <w:top w:val="none" w:sz="0" w:space="0" w:color="auto"/>
                    <w:left w:val="none" w:sz="0" w:space="0" w:color="auto"/>
                    <w:bottom w:val="none" w:sz="0" w:space="0" w:color="auto"/>
                    <w:right w:val="none" w:sz="0" w:space="0" w:color="auto"/>
                  </w:divBdr>
                </w:div>
                <w:div w:id="752630120">
                  <w:marLeft w:val="0"/>
                  <w:marRight w:val="0"/>
                  <w:marTop w:val="240"/>
                  <w:marBottom w:val="240"/>
                  <w:divBdr>
                    <w:top w:val="none" w:sz="0" w:space="0" w:color="auto"/>
                    <w:left w:val="none" w:sz="0" w:space="0" w:color="auto"/>
                    <w:bottom w:val="none" w:sz="0" w:space="0" w:color="auto"/>
                    <w:right w:val="none" w:sz="0" w:space="0" w:color="auto"/>
                  </w:divBdr>
                </w:div>
              </w:divsChild>
            </w:div>
            <w:div w:id="623659813">
              <w:marLeft w:val="0"/>
              <w:marRight w:val="0"/>
              <w:marTop w:val="0"/>
              <w:marBottom w:val="0"/>
              <w:divBdr>
                <w:top w:val="none" w:sz="0" w:space="0" w:color="auto"/>
                <w:left w:val="none" w:sz="0" w:space="0" w:color="auto"/>
                <w:bottom w:val="none" w:sz="0" w:space="0" w:color="auto"/>
                <w:right w:val="none" w:sz="0" w:space="0" w:color="auto"/>
              </w:divBdr>
              <w:divsChild>
                <w:div w:id="113329585">
                  <w:marLeft w:val="0"/>
                  <w:marRight w:val="0"/>
                  <w:marTop w:val="240"/>
                  <w:marBottom w:val="240"/>
                  <w:divBdr>
                    <w:top w:val="none" w:sz="0" w:space="0" w:color="auto"/>
                    <w:left w:val="none" w:sz="0" w:space="0" w:color="auto"/>
                    <w:bottom w:val="none" w:sz="0" w:space="0" w:color="auto"/>
                    <w:right w:val="none" w:sz="0" w:space="0" w:color="auto"/>
                  </w:divBdr>
                </w:div>
              </w:divsChild>
            </w:div>
            <w:div w:id="677122029">
              <w:marLeft w:val="0"/>
              <w:marRight w:val="0"/>
              <w:marTop w:val="0"/>
              <w:marBottom w:val="0"/>
              <w:divBdr>
                <w:top w:val="none" w:sz="0" w:space="0" w:color="auto"/>
                <w:left w:val="none" w:sz="0" w:space="0" w:color="auto"/>
                <w:bottom w:val="none" w:sz="0" w:space="0" w:color="auto"/>
                <w:right w:val="none" w:sz="0" w:space="0" w:color="auto"/>
              </w:divBdr>
              <w:divsChild>
                <w:div w:id="2015762678">
                  <w:marLeft w:val="0"/>
                  <w:marRight w:val="0"/>
                  <w:marTop w:val="240"/>
                  <w:marBottom w:val="240"/>
                  <w:divBdr>
                    <w:top w:val="none" w:sz="0" w:space="0" w:color="auto"/>
                    <w:left w:val="none" w:sz="0" w:space="0" w:color="auto"/>
                    <w:bottom w:val="none" w:sz="0" w:space="0" w:color="auto"/>
                    <w:right w:val="none" w:sz="0" w:space="0" w:color="auto"/>
                  </w:divBdr>
                </w:div>
              </w:divsChild>
            </w:div>
            <w:div w:id="1359503043">
              <w:marLeft w:val="0"/>
              <w:marRight w:val="0"/>
              <w:marTop w:val="0"/>
              <w:marBottom w:val="0"/>
              <w:divBdr>
                <w:top w:val="none" w:sz="0" w:space="0" w:color="auto"/>
                <w:left w:val="none" w:sz="0" w:space="0" w:color="auto"/>
                <w:bottom w:val="none" w:sz="0" w:space="0" w:color="auto"/>
                <w:right w:val="none" w:sz="0" w:space="0" w:color="auto"/>
              </w:divBdr>
              <w:divsChild>
                <w:div w:id="19667410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2134950">
          <w:marLeft w:val="0"/>
          <w:marRight w:val="0"/>
          <w:marTop w:val="0"/>
          <w:marBottom w:val="0"/>
          <w:divBdr>
            <w:top w:val="none" w:sz="0" w:space="0" w:color="auto"/>
            <w:left w:val="none" w:sz="0" w:space="0" w:color="auto"/>
            <w:bottom w:val="none" w:sz="0" w:space="0" w:color="auto"/>
            <w:right w:val="none" w:sz="0" w:space="0" w:color="auto"/>
          </w:divBdr>
          <w:divsChild>
            <w:div w:id="1022393738">
              <w:marLeft w:val="0"/>
              <w:marRight w:val="0"/>
              <w:marTop w:val="0"/>
              <w:marBottom w:val="0"/>
              <w:divBdr>
                <w:top w:val="none" w:sz="0" w:space="0" w:color="auto"/>
                <w:left w:val="none" w:sz="0" w:space="0" w:color="auto"/>
                <w:bottom w:val="none" w:sz="0" w:space="0" w:color="auto"/>
                <w:right w:val="none" w:sz="0" w:space="0" w:color="auto"/>
              </w:divBdr>
              <w:divsChild>
                <w:div w:id="702948080">
                  <w:marLeft w:val="0"/>
                  <w:marRight w:val="0"/>
                  <w:marTop w:val="0"/>
                  <w:marBottom w:val="0"/>
                  <w:divBdr>
                    <w:top w:val="none" w:sz="0" w:space="0" w:color="auto"/>
                    <w:left w:val="none" w:sz="0" w:space="0" w:color="auto"/>
                    <w:bottom w:val="none" w:sz="0" w:space="0" w:color="auto"/>
                    <w:right w:val="none" w:sz="0" w:space="0" w:color="auto"/>
                  </w:divBdr>
                </w:div>
                <w:div w:id="1575891362">
                  <w:marLeft w:val="0"/>
                  <w:marRight w:val="0"/>
                  <w:marTop w:val="0"/>
                  <w:marBottom w:val="0"/>
                  <w:divBdr>
                    <w:top w:val="none" w:sz="0" w:space="0" w:color="auto"/>
                    <w:left w:val="none" w:sz="0" w:space="0" w:color="auto"/>
                    <w:bottom w:val="none" w:sz="0" w:space="0" w:color="auto"/>
                    <w:right w:val="none" w:sz="0" w:space="0" w:color="auto"/>
                  </w:divBdr>
                </w:div>
                <w:div w:id="531769194">
                  <w:marLeft w:val="0"/>
                  <w:marRight w:val="0"/>
                  <w:marTop w:val="0"/>
                  <w:marBottom w:val="0"/>
                  <w:divBdr>
                    <w:top w:val="none" w:sz="0" w:space="0" w:color="auto"/>
                    <w:left w:val="none" w:sz="0" w:space="0" w:color="auto"/>
                    <w:bottom w:val="none" w:sz="0" w:space="0" w:color="auto"/>
                    <w:right w:val="none" w:sz="0" w:space="0" w:color="auto"/>
                  </w:divBdr>
                </w:div>
                <w:div w:id="436800722">
                  <w:marLeft w:val="0"/>
                  <w:marRight w:val="0"/>
                  <w:marTop w:val="0"/>
                  <w:marBottom w:val="0"/>
                  <w:divBdr>
                    <w:top w:val="none" w:sz="0" w:space="0" w:color="auto"/>
                    <w:left w:val="none" w:sz="0" w:space="0" w:color="auto"/>
                    <w:bottom w:val="none" w:sz="0" w:space="0" w:color="auto"/>
                    <w:right w:val="none" w:sz="0" w:space="0" w:color="auto"/>
                  </w:divBdr>
                </w:div>
                <w:div w:id="1791515162">
                  <w:marLeft w:val="0"/>
                  <w:marRight w:val="0"/>
                  <w:marTop w:val="240"/>
                  <w:marBottom w:val="240"/>
                  <w:divBdr>
                    <w:top w:val="none" w:sz="0" w:space="0" w:color="auto"/>
                    <w:left w:val="none" w:sz="0" w:space="0" w:color="auto"/>
                    <w:bottom w:val="none" w:sz="0" w:space="0" w:color="auto"/>
                    <w:right w:val="none" w:sz="0" w:space="0" w:color="auto"/>
                  </w:divBdr>
                </w:div>
              </w:divsChild>
            </w:div>
            <w:div w:id="2104186127">
              <w:marLeft w:val="0"/>
              <w:marRight w:val="0"/>
              <w:marTop w:val="0"/>
              <w:marBottom w:val="0"/>
              <w:divBdr>
                <w:top w:val="none" w:sz="0" w:space="0" w:color="auto"/>
                <w:left w:val="none" w:sz="0" w:space="0" w:color="auto"/>
                <w:bottom w:val="none" w:sz="0" w:space="0" w:color="auto"/>
                <w:right w:val="none" w:sz="0" w:space="0" w:color="auto"/>
              </w:divBdr>
              <w:divsChild>
                <w:div w:id="1401177832">
                  <w:marLeft w:val="0"/>
                  <w:marRight w:val="0"/>
                  <w:marTop w:val="0"/>
                  <w:marBottom w:val="0"/>
                  <w:divBdr>
                    <w:top w:val="none" w:sz="0" w:space="0" w:color="auto"/>
                    <w:left w:val="none" w:sz="0" w:space="0" w:color="auto"/>
                    <w:bottom w:val="none" w:sz="0" w:space="0" w:color="auto"/>
                    <w:right w:val="none" w:sz="0" w:space="0" w:color="auto"/>
                  </w:divBdr>
                </w:div>
                <w:div w:id="1268466252">
                  <w:marLeft w:val="0"/>
                  <w:marRight w:val="0"/>
                  <w:marTop w:val="0"/>
                  <w:marBottom w:val="0"/>
                  <w:divBdr>
                    <w:top w:val="none" w:sz="0" w:space="0" w:color="auto"/>
                    <w:left w:val="none" w:sz="0" w:space="0" w:color="auto"/>
                    <w:bottom w:val="none" w:sz="0" w:space="0" w:color="auto"/>
                    <w:right w:val="none" w:sz="0" w:space="0" w:color="auto"/>
                  </w:divBdr>
                </w:div>
                <w:div w:id="1741824374">
                  <w:marLeft w:val="0"/>
                  <w:marRight w:val="0"/>
                  <w:marTop w:val="0"/>
                  <w:marBottom w:val="0"/>
                  <w:divBdr>
                    <w:top w:val="none" w:sz="0" w:space="0" w:color="auto"/>
                    <w:left w:val="none" w:sz="0" w:space="0" w:color="auto"/>
                    <w:bottom w:val="none" w:sz="0" w:space="0" w:color="auto"/>
                    <w:right w:val="none" w:sz="0" w:space="0" w:color="auto"/>
                  </w:divBdr>
                </w:div>
                <w:div w:id="979725466">
                  <w:marLeft w:val="0"/>
                  <w:marRight w:val="0"/>
                  <w:marTop w:val="240"/>
                  <w:marBottom w:val="240"/>
                  <w:divBdr>
                    <w:top w:val="none" w:sz="0" w:space="0" w:color="auto"/>
                    <w:left w:val="none" w:sz="0" w:space="0" w:color="auto"/>
                    <w:bottom w:val="none" w:sz="0" w:space="0" w:color="auto"/>
                    <w:right w:val="none" w:sz="0" w:space="0" w:color="auto"/>
                  </w:divBdr>
                </w:div>
              </w:divsChild>
            </w:div>
            <w:div w:id="974067072">
              <w:marLeft w:val="0"/>
              <w:marRight w:val="0"/>
              <w:marTop w:val="0"/>
              <w:marBottom w:val="0"/>
              <w:divBdr>
                <w:top w:val="none" w:sz="0" w:space="0" w:color="auto"/>
                <w:left w:val="none" w:sz="0" w:space="0" w:color="auto"/>
                <w:bottom w:val="none" w:sz="0" w:space="0" w:color="auto"/>
                <w:right w:val="none" w:sz="0" w:space="0" w:color="auto"/>
              </w:divBdr>
              <w:divsChild>
                <w:div w:id="965045808">
                  <w:marLeft w:val="0"/>
                  <w:marRight w:val="0"/>
                  <w:marTop w:val="0"/>
                  <w:marBottom w:val="0"/>
                  <w:divBdr>
                    <w:top w:val="none" w:sz="0" w:space="0" w:color="auto"/>
                    <w:left w:val="none" w:sz="0" w:space="0" w:color="auto"/>
                    <w:bottom w:val="none" w:sz="0" w:space="0" w:color="auto"/>
                    <w:right w:val="none" w:sz="0" w:space="0" w:color="auto"/>
                  </w:divBdr>
                </w:div>
                <w:div w:id="1463579621">
                  <w:marLeft w:val="0"/>
                  <w:marRight w:val="0"/>
                  <w:marTop w:val="0"/>
                  <w:marBottom w:val="0"/>
                  <w:divBdr>
                    <w:top w:val="none" w:sz="0" w:space="0" w:color="auto"/>
                    <w:left w:val="none" w:sz="0" w:space="0" w:color="auto"/>
                    <w:bottom w:val="none" w:sz="0" w:space="0" w:color="auto"/>
                    <w:right w:val="none" w:sz="0" w:space="0" w:color="auto"/>
                  </w:divBdr>
                </w:div>
                <w:div w:id="1323315321">
                  <w:marLeft w:val="0"/>
                  <w:marRight w:val="0"/>
                  <w:marTop w:val="0"/>
                  <w:marBottom w:val="0"/>
                  <w:divBdr>
                    <w:top w:val="none" w:sz="0" w:space="0" w:color="auto"/>
                    <w:left w:val="none" w:sz="0" w:space="0" w:color="auto"/>
                    <w:bottom w:val="none" w:sz="0" w:space="0" w:color="auto"/>
                    <w:right w:val="none" w:sz="0" w:space="0" w:color="auto"/>
                  </w:divBdr>
                </w:div>
                <w:div w:id="578296085">
                  <w:marLeft w:val="0"/>
                  <w:marRight w:val="0"/>
                  <w:marTop w:val="0"/>
                  <w:marBottom w:val="0"/>
                  <w:divBdr>
                    <w:top w:val="none" w:sz="0" w:space="0" w:color="auto"/>
                    <w:left w:val="none" w:sz="0" w:space="0" w:color="auto"/>
                    <w:bottom w:val="none" w:sz="0" w:space="0" w:color="auto"/>
                    <w:right w:val="none" w:sz="0" w:space="0" w:color="auto"/>
                  </w:divBdr>
                </w:div>
                <w:div w:id="1536431349">
                  <w:marLeft w:val="0"/>
                  <w:marRight w:val="0"/>
                  <w:marTop w:val="0"/>
                  <w:marBottom w:val="0"/>
                  <w:divBdr>
                    <w:top w:val="none" w:sz="0" w:space="0" w:color="auto"/>
                    <w:left w:val="none" w:sz="0" w:space="0" w:color="auto"/>
                    <w:bottom w:val="none" w:sz="0" w:space="0" w:color="auto"/>
                    <w:right w:val="none" w:sz="0" w:space="0" w:color="auto"/>
                  </w:divBdr>
                </w:div>
                <w:div w:id="359821955">
                  <w:marLeft w:val="0"/>
                  <w:marRight w:val="0"/>
                  <w:marTop w:val="240"/>
                  <w:marBottom w:val="240"/>
                  <w:divBdr>
                    <w:top w:val="none" w:sz="0" w:space="0" w:color="auto"/>
                    <w:left w:val="none" w:sz="0" w:space="0" w:color="auto"/>
                    <w:bottom w:val="none" w:sz="0" w:space="0" w:color="auto"/>
                    <w:right w:val="none" w:sz="0" w:space="0" w:color="auto"/>
                  </w:divBdr>
                </w:div>
              </w:divsChild>
            </w:div>
            <w:div w:id="1553731604">
              <w:marLeft w:val="0"/>
              <w:marRight w:val="0"/>
              <w:marTop w:val="0"/>
              <w:marBottom w:val="0"/>
              <w:divBdr>
                <w:top w:val="none" w:sz="0" w:space="0" w:color="auto"/>
                <w:left w:val="none" w:sz="0" w:space="0" w:color="auto"/>
                <w:bottom w:val="none" w:sz="0" w:space="0" w:color="auto"/>
                <w:right w:val="none" w:sz="0" w:space="0" w:color="auto"/>
              </w:divBdr>
              <w:divsChild>
                <w:div w:id="1607732041">
                  <w:marLeft w:val="0"/>
                  <w:marRight w:val="0"/>
                  <w:marTop w:val="0"/>
                  <w:marBottom w:val="0"/>
                  <w:divBdr>
                    <w:top w:val="none" w:sz="0" w:space="0" w:color="auto"/>
                    <w:left w:val="none" w:sz="0" w:space="0" w:color="auto"/>
                    <w:bottom w:val="none" w:sz="0" w:space="0" w:color="auto"/>
                    <w:right w:val="none" w:sz="0" w:space="0" w:color="auto"/>
                  </w:divBdr>
                </w:div>
                <w:div w:id="1864979969">
                  <w:marLeft w:val="0"/>
                  <w:marRight w:val="0"/>
                  <w:marTop w:val="0"/>
                  <w:marBottom w:val="0"/>
                  <w:divBdr>
                    <w:top w:val="none" w:sz="0" w:space="0" w:color="auto"/>
                    <w:left w:val="none" w:sz="0" w:space="0" w:color="auto"/>
                    <w:bottom w:val="none" w:sz="0" w:space="0" w:color="auto"/>
                    <w:right w:val="none" w:sz="0" w:space="0" w:color="auto"/>
                  </w:divBdr>
                </w:div>
                <w:div w:id="170338096">
                  <w:marLeft w:val="0"/>
                  <w:marRight w:val="0"/>
                  <w:marTop w:val="0"/>
                  <w:marBottom w:val="0"/>
                  <w:divBdr>
                    <w:top w:val="none" w:sz="0" w:space="0" w:color="auto"/>
                    <w:left w:val="none" w:sz="0" w:space="0" w:color="auto"/>
                    <w:bottom w:val="none" w:sz="0" w:space="0" w:color="auto"/>
                    <w:right w:val="none" w:sz="0" w:space="0" w:color="auto"/>
                  </w:divBdr>
                </w:div>
                <w:div w:id="2082291505">
                  <w:marLeft w:val="0"/>
                  <w:marRight w:val="0"/>
                  <w:marTop w:val="0"/>
                  <w:marBottom w:val="0"/>
                  <w:divBdr>
                    <w:top w:val="none" w:sz="0" w:space="0" w:color="auto"/>
                    <w:left w:val="none" w:sz="0" w:space="0" w:color="auto"/>
                    <w:bottom w:val="none" w:sz="0" w:space="0" w:color="auto"/>
                    <w:right w:val="none" w:sz="0" w:space="0" w:color="auto"/>
                  </w:divBdr>
                  <w:divsChild>
                    <w:div w:id="203249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10222635">
          <w:marLeft w:val="0"/>
          <w:marRight w:val="0"/>
          <w:marTop w:val="0"/>
          <w:marBottom w:val="11250"/>
          <w:divBdr>
            <w:top w:val="none" w:sz="0" w:space="0" w:color="auto"/>
            <w:left w:val="none" w:sz="0" w:space="0" w:color="auto"/>
            <w:bottom w:val="none" w:sz="0" w:space="0" w:color="auto"/>
            <w:right w:val="none" w:sz="0" w:space="0" w:color="auto"/>
          </w:divBdr>
          <w:divsChild>
            <w:div w:id="1017735987">
              <w:marLeft w:val="0"/>
              <w:marRight w:val="0"/>
              <w:marTop w:val="0"/>
              <w:marBottom w:val="0"/>
              <w:divBdr>
                <w:top w:val="none" w:sz="0" w:space="0" w:color="auto"/>
                <w:left w:val="none" w:sz="0" w:space="0" w:color="auto"/>
                <w:bottom w:val="none" w:sz="0" w:space="0" w:color="auto"/>
                <w:right w:val="none" w:sz="0" w:space="0" w:color="auto"/>
              </w:divBdr>
              <w:divsChild>
                <w:div w:id="1538466107">
                  <w:marLeft w:val="0"/>
                  <w:marRight w:val="0"/>
                  <w:marTop w:val="0"/>
                  <w:marBottom w:val="0"/>
                  <w:divBdr>
                    <w:top w:val="none" w:sz="0" w:space="0" w:color="auto"/>
                    <w:left w:val="none" w:sz="0" w:space="0" w:color="auto"/>
                    <w:bottom w:val="none" w:sz="0" w:space="0" w:color="auto"/>
                    <w:right w:val="none" w:sz="0" w:space="0" w:color="auto"/>
                  </w:divBdr>
                  <w:divsChild>
                    <w:div w:id="967315597">
                      <w:marLeft w:val="0"/>
                      <w:marRight w:val="0"/>
                      <w:marTop w:val="0"/>
                      <w:marBottom w:val="0"/>
                      <w:divBdr>
                        <w:top w:val="none" w:sz="0" w:space="0" w:color="auto"/>
                        <w:left w:val="none" w:sz="0" w:space="0" w:color="auto"/>
                        <w:bottom w:val="none" w:sz="0" w:space="0" w:color="auto"/>
                        <w:right w:val="none" w:sz="0" w:space="0" w:color="auto"/>
                      </w:divBdr>
                    </w:div>
                    <w:div w:id="2143763960">
                      <w:marLeft w:val="0"/>
                      <w:marRight w:val="0"/>
                      <w:marTop w:val="240"/>
                      <w:marBottom w:val="240"/>
                      <w:divBdr>
                        <w:top w:val="none" w:sz="0" w:space="0" w:color="auto"/>
                        <w:left w:val="none" w:sz="0" w:space="0" w:color="auto"/>
                        <w:bottom w:val="none" w:sz="0" w:space="0" w:color="auto"/>
                        <w:right w:val="none" w:sz="0" w:space="0" w:color="auto"/>
                      </w:divBdr>
                    </w:div>
                  </w:divsChild>
                </w:div>
                <w:div w:id="1189028352">
                  <w:marLeft w:val="0"/>
                  <w:marRight w:val="0"/>
                  <w:marTop w:val="0"/>
                  <w:marBottom w:val="0"/>
                  <w:divBdr>
                    <w:top w:val="none" w:sz="0" w:space="0" w:color="auto"/>
                    <w:left w:val="none" w:sz="0" w:space="0" w:color="auto"/>
                    <w:bottom w:val="none" w:sz="0" w:space="0" w:color="auto"/>
                    <w:right w:val="none" w:sz="0" w:space="0" w:color="auto"/>
                  </w:divBdr>
                  <w:divsChild>
                    <w:div w:id="1475372355">
                      <w:marLeft w:val="0"/>
                      <w:marRight w:val="0"/>
                      <w:marTop w:val="0"/>
                      <w:marBottom w:val="0"/>
                      <w:divBdr>
                        <w:top w:val="none" w:sz="0" w:space="0" w:color="auto"/>
                        <w:left w:val="none" w:sz="0" w:space="0" w:color="auto"/>
                        <w:bottom w:val="none" w:sz="0" w:space="0" w:color="auto"/>
                        <w:right w:val="none" w:sz="0" w:space="0" w:color="auto"/>
                      </w:divBdr>
                    </w:div>
                    <w:div w:id="1701663979">
                      <w:marLeft w:val="0"/>
                      <w:marRight w:val="0"/>
                      <w:marTop w:val="0"/>
                      <w:marBottom w:val="0"/>
                      <w:divBdr>
                        <w:top w:val="none" w:sz="0" w:space="0" w:color="auto"/>
                        <w:left w:val="none" w:sz="0" w:space="0" w:color="auto"/>
                        <w:bottom w:val="none" w:sz="0" w:space="0" w:color="auto"/>
                        <w:right w:val="none" w:sz="0" w:space="0" w:color="auto"/>
                      </w:divBdr>
                    </w:div>
                    <w:div w:id="1257011741">
                      <w:marLeft w:val="0"/>
                      <w:marRight w:val="0"/>
                      <w:marTop w:val="240"/>
                      <w:marBottom w:val="240"/>
                      <w:divBdr>
                        <w:top w:val="none" w:sz="0" w:space="0" w:color="auto"/>
                        <w:left w:val="none" w:sz="0" w:space="0" w:color="auto"/>
                        <w:bottom w:val="none" w:sz="0" w:space="0" w:color="auto"/>
                        <w:right w:val="none" w:sz="0" w:space="0" w:color="auto"/>
                      </w:divBdr>
                    </w:div>
                  </w:divsChild>
                </w:div>
                <w:div w:id="1303385364">
                  <w:marLeft w:val="0"/>
                  <w:marRight w:val="0"/>
                  <w:marTop w:val="0"/>
                  <w:marBottom w:val="0"/>
                  <w:divBdr>
                    <w:top w:val="none" w:sz="0" w:space="0" w:color="auto"/>
                    <w:left w:val="none" w:sz="0" w:space="0" w:color="auto"/>
                    <w:bottom w:val="none" w:sz="0" w:space="0" w:color="auto"/>
                    <w:right w:val="none" w:sz="0" w:space="0" w:color="auto"/>
                  </w:divBdr>
                  <w:divsChild>
                    <w:div w:id="1927616911">
                      <w:marLeft w:val="0"/>
                      <w:marRight w:val="0"/>
                      <w:marTop w:val="0"/>
                      <w:marBottom w:val="0"/>
                      <w:divBdr>
                        <w:top w:val="none" w:sz="0" w:space="0" w:color="auto"/>
                        <w:left w:val="none" w:sz="0" w:space="0" w:color="auto"/>
                        <w:bottom w:val="none" w:sz="0" w:space="0" w:color="auto"/>
                        <w:right w:val="none" w:sz="0" w:space="0" w:color="auto"/>
                      </w:divBdr>
                    </w:div>
                    <w:div w:id="315840606">
                      <w:marLeft w:val="0"/>
                      <w:marRight w:val="0"/>
                      <w:marTop w:val="0"/>
                      <w:marBottom w:val="0"/>
                      <w:divBdr>
                        <w:top w:val="none" w:sz="0" w:space="0" w:color="auto"/>
                        <w:left w:val="none" w:sz="0" w:space="0" w:color="auto"/>
                        <w:bottom w:val="none" w:sz="0" w:space="0" w:color="auto"/>
                        <w:right w:val="none" w:sz="0" w:space="0" w:color="auto"/>
                      </w:divBdr>
                    </w:div>
                    <w:div w:id="534007541">
                      <w:marLeft w:val="0"/>
                      <w:marRight w:val="0"/>
                      <w:marTop w:val="0"/>
                      <w:marBottom w:val="0"/>
                      <w:divBdr>
                        <w:top w:val="none" w:sz="0" w:space="0" w:color="auto"/>
                        <w:left w:val="none" w:sz="0" w:space="0" w:color="auto"/>
                        <w:bottom w:val="none" w:sz="0" w:space="0" w:color="auto"/>
                        <w:right w:val="none" w:sz="0" w:space="0" w:color="auto"/>
                      </w:divBdr>
                    </w:div>
                    <w:div w:id="704790894">
                      <w:marLeft w:val="0"/>
                      <w:marRight w:val="0"/>
                      <w:marTop w:val="0"/>
                      <w:marBottom w:val="0"/>
                      <w:divBdr>
                        <w:top w:val="none" w:sz="0" w:space="0" w:color="auto"/>
                        <w:left w:val="none" w:sz="0" w:space="0" w:color="auto"/>
                        <w:bottom w:val="none" w:sz="0" w:space="0" w:color="auto"/>
                        <w:right w:val="none" w:sz="0" w:space="0" w:color="auto"/>
                      </w:divBdr>
                    </w:div>
                    <w:div w:id="905454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81429030">
              <w:marLeft w:val="0"/>
              <w:marRight w:val="0"/>
              <w:marTop w:val="0"/>
              <w:marBottom w:val="0"/>
              <w:divBdr>
                <w:top w:val="none" w:sz="0" w:space="0" w:color="auto"/>
                <w:left w:val="none" w:sz="0" w:space="0" w:color="auto"/>
                <w:bottom w:val="none" w:sz="0" w:space="0" w:color="auto"/>
                <w:right w:val="none" w:sz="0" w:space="0" w:color="auto"/>
              </w:divBdr>
              <w:divsChild>
                <w:div w:id="1458720315">
                  <w:marLeft w:val="0"/>
                  <w:marRight w:val="0"/>
                  <w:marTop w:val="0"/>
                  <w:marBottom w:val="0"/>
                  <w:divBdr>
                    <w:top w:val="none" w:sz="0" w:space="0" w:color="auto"/>
                    <w:left w:val="none" w:sz="0" w:space="0" w:color="auto"/>
                    <w:bottom w:val="none" w:sz="0" w:space="0" w:color="auto"/>
                    <w:right w:val="none" w:sz="0" w:space="0" w:color="auto"/>
                  </w:divBdr>
                  <w:divsChild>
                    <w:div w:id="787745798">
                      <w:marLeft w:val="0"/>
                      <w:marRight w:val="0"/>
                      <w:marTop w:val="240"/>
                      <w:marBottom w:val="240"/>
                      <w:divBdr>
                        <w:top w:val="none" w:sz="0" w:space="0" w:color="auto"/>
                        <w:left w:val="none" w:sz="0" w:space="0" w:color="auto"/>
                        <w:bottom w:val="none" w:sz="0" w:space="0" w:color="auto"/>
                        <w:right w:val="none" w:sz="0" w:space="0" w:color="auto"/>
                      </w:divBdr>
                    </w:div>
                  </w:divsChild>
                </w:div>
                <w:div w:id="330833250">
                  <w:marLeft w:val="0"/>
                  <w:marRight w:val="0"/>
                  <w:marTop w:val="0"/>
                  <w:marBottom w:val="0"/>
                  <w:divBdr>
                    <w:top w:val="none" w:sz="0" w:space="0" w:color="auto"/>
                    <w:left w:val="none" w:sz="0" w:space="0" w:color="auto"/>
                    <w:bottom w:val="none" w:sz="0" w:space="0" w:color="auto"/>
                    <w:right w:val="none" w:sz="0" w:space="0" w:color="auto"/>
                  </w:divBdr>
                  <w:divsChild>
                    <w:div w:id="1311205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60483963">
      <w:bodyDiv w:val="1"/>
      <w:marLeft w:val="0"/>
      <w:marRight w:val="0"/>
      <w:marTop w:val="0"/>
      <w:marBottom w:val="0"/>
      <w:divBdr>
        <w:top w:val="none" w:sz="0" w:space="0" w:color="auto"/>
        <w:left w:val="none" w:sz="0" w:space="0" w:color="auto"/>
        <w:bottom w:val="none" w:sz="0" w:space="0" w:color="auto"/>
        <w:right w:val="none" w:sz="0" w:space="0" w:color="auto"/>
      </w:divBdr>
      <w:divsChild>
        <w:div w:id="1227715748">
          <w:marLeft w:val="0"/>
          <w:marRight w:val="0"/>
          <w:marTop w:val="0"/>
          <w:marBottom w:val="0"/>
          <w:divBdr>
            <w:top w:val="none" w:sz="0" w:space="0" w:color="auto"/>
            <w:left w:val="none" w:sz="0" w:space="0" w:color="auto"/>
            <w:bottom w:val="none" w:sz="0" w:space="0" w:color="auto"/>
            <w:right w:val="none" w:sz="0" w:space="0" w:color="auto"/>
          </w:divBdr>
        </w:div>
      </w:divsChild>
    </w:div>
    <w:div w:id="1709335736">
      <w:bodyDiv w:val="1"/>
      <w:marLeft w:val="0"/>
      <w:marRight w:val="0"/>
      <w:marTop w:val="0"/>
      <w:marBottom w:val="0"/>
      <w:divBdr>
        <w:top w:val="none" w:sz="0" w:space="0" w:color="auto"/>
        <w:left w:val="none" w:sz="0" w:space="0" w:color="auto"/>
        <w:bottom w:val="none" w:sz="0" w:space="0" w:color="auto"/>
        <w:right w:val="none" w:sz="0" w:space="0" w:color="auto"/>
      </w:divBdr>
      <w:divsChild>
        <w:div w:id="899679679">
          <w:marLeft w:val="0"/>
          <w:marRight w:val="0"/>
          <w:marTop w:val="0"/>
          <w:marBottom w:val="0"/>
          <w:divBdr>
            <w:top w:val="none" w:sz="0" w:space="0" w:color="auto"/>
            <w:left w:val="none" w:sz="0" w:space="0" w:color="auto"/>
            <w:bottom w:val="none" w:sz="0" w:space="0" w:color="auto"/>
            <w:right w:val="none" w:sz="0" w:space="0" w:color="auto"/>
          </w:divBdr>
          <w:divsChild>
            <w:div w:id="1333530466">
              <w:marLeft w:val="0"/>
              <w:marRight w:val="0"/>
              <w:marTop w:val="0"/>
              <w:marBottom w:val="0"/>
              <w:divBdr>
                <w:top w:val="none" w:sz="0" w:space="0" w:color="auto"/>
                <w:left w:val="none" w:sz="0" w:space="0" w:color="auto"/>
                <w:bottom w:val="none" w:sz="0" w:space="0" w:color="auto"/>
                <w:right w:val="none" w:sz="0" w:space="0" w:color="auto"/>
              </w:divBdr>
              <w:divsChild>
                <w:div w:id="1881093469">
                  <w:marLeft w:val="0"/>
                  <w:marRight w:val="0"/>
                  <w:marTop w:val="0"/>
                  <w:marBottom w:val="0"/>
                  <w:divBdr>
                    <w:top w:val="none" w:sz="0" w:space="0" w:color="auto"/>
                    <w:left w:val="none" w:sz="0" w:space="0" w:color="auto"/>
                    <w:bottom w:val="none" w:sz="0" w:space="0" w:color="auto"/>
                    <w:right w:val="none" w:sz="0" w:space="0" w:color="auto"/>
                  </w:divBdr>
                  <w:divsChild>
                    <w:div w:id="18958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17477" TargetMode="External"/><Relationship Id="rId299" Type="http://schemas.openxmlformats.org/officeDocument/2006/relationships/hyperlink" Target="http://docs.cntd.ru/document/420242949" TargetMode="External"/><Relationship Id="rId21" Type="http://schemas.openxmlformats.org/officeDocument/2006/relationships/hyperlink" Target="http://docs.cntd.ru/document/499099529" TargetMode="External"/><Relationship Id="rId63" Type="http://schemas.openxmlformats.org/officeDocument/2006/relationships/hyperlink" Target="http://docs.cntd.ru/document/902275964" TargetMode="External"/><Relationship Id="rId159" Type="http://schemas.openxmlformats.org/officeDocument/2006/relationships/hyperlink" Target="http://docs.cntd.ru/document/902388878" TargetMode="External"/><Relationship Id="rId324" Type="http://schemas.openxmlformats.org/officeDocument/2006/relationships/hyperlink" Target="http://docs.cntd.ru/document/902245331" TargetMode="External"/><Relationship Id="rId366" Type="http://schemas.openxmlformats.org/officeDocument/2006/relationships/hyperlink" Target="http://docs.cntd.ru/document/902135029" TargetMode="External"/><Relationship Id="rId170" Type="http://schemas.openxmlformats.org/officeDocument/2006/relationships/hyperlink" Target="http://docs.cntd.ru/document/420208800" TargetMode="External"/><Relationship Id="rId226" Type="http://schemas.openxmlformats.org/officeDocument/2006/relationships/hyperlink" Target="http://docs.cntd.ru/document/902315205" TargetMode="External"/><Relationship Id="rId268" Type="http://schemas.openxmlformats.org/officeDocument/2006/relationships/hyperlink" Target="http://docs.cntd.ru/document/555869355" TargetMode="External"/><Relationship Id="rId32" Type="http://schemas.openxmlformats.org/officeDocument/2006/relationships/hyperlink" Target="http://docs.cntd.ru/document/499093529" TargetMode="External"/><Relationship Id="rId74" Type="http://schemas.openxmlformats.org/officeDocument/2006/relationships/hyperlink" Target="http://docs.cntd.ru/document/902127050" TargetMode="External"/><Relationship Id="rId128" Type="http://schemas.openxmlformats.org/officeDocument/2006/relationships/hyperlink" Target="http://docs.cntd.ru/document/420364594" TargetMode="External"/><Relationship Id="rId335" Type="http://schemas.openxmlformats.org/officeDocument/2006/relationships/hyperlink" Target="http://docs.cntd.ru/document/420242949" TargetMode="External"/><Relationship Id="rId377" Type="http://schemas.openxmlformats.org/officeDocument/2006/relationships/hyperlink" Target="http://docs.cntd.ru/document/499074980" TargetMode="External"/><Relationship Id="rId5" Type="http://schemas.openxmlformats.org/officeDocument/2006/relationships/image" Target="media/image1.png"/><Relationship Id="rId181" Type="http://schemas.openxmlformats.org/officeDocument/2006/relationships/hyperlink" Target="https://www.garant.ru/products/ipo/prime/doc/95521/" TargetMode="External"/><Relationship Id="rId237" Type="http://schemas.openxmlformats.org/officeDocument/2006/relationships/hyperlink" Target="http://docs.cntd.ru/document/902135029" TargetMode="External"/><Relationship Id="rId402" Type="http://schemas.openxmlformats.org/officeDocument/2006/relationships/hyperlink" Target="http://ivo.garant.ru/" TargetMode="External"/><Relationship Id="rId279" Type="http://schemas.openxmlformats.org/officeDocument/2006/relationships/hyperlink" Target="http://docs.cntd.ru/document/420242949" TargetMode="External"/><Relationship Id="rId43" Type="http://schemas.openxmlformats.org/officeDocument/2006/relationships/hyperlink" Target="http://docs.cntd.ru/document/902275964" TargetMode="External"/><Relationship Id="rId139" Type="http://schemas.openxmlformats.org/officeDocument/2006/relationships/hyperlink" Target="http://docs.cntd.ru/document/901866313" TargetMode="External"/><Relationship Id="rId290" Type="http://schemas.openxmlformats.org/officeDocument/2006/relationships/hyperlink" Target="http://docs.cntd.ru/document/420363386" TargetMode="External"/><Relationship Id="rId304" Type="http://schemas.openxmlformats.org/officeDocument/2006/relationships/hyperlink" Target="http://docs.cntd.ru/document/420363386" TargetMode="External"/><Relationship Id="rId346" Type="http://schemas.openxmlformats.org/officeDocument/2006/relationships/hyperlink" Target="http://docs.cntd.ru/document/420242949" TargetMode="External"/><Relationship Id="rId388" Type="http://schemas.openxmlformats.org/officeDocument/2006/relationships/hyperlink" Target="http://ivo.garant.ru/" TargetMode="External"/><Relationship Id="rId85" Type="http://schemas.openxmlformats.org/officeDocument/2006/relationships/hyperlink" Target="http://docs.cntd.ru/document/9004937" TargetMode="External"/><Relationship Id="rId150" Type="http://schemas.openxmlformats.org/officeDocument/2006/relationships/hyperlink" Target="http://docs.cntd.ru/document/499030936" TargetMode="External"/><Relationship Id="rId192" Type="http://schemas.openxmlformats.org/officeDocument/2006/relationships/hyperlink" Target="http://docs.cntd.ru/document/902192326" TargetMode="External"/><Relationship Id="rId206" Type="http://schemas.openxmlformats.org/officeDocument/2006/relationships/hyperlink" Target="http://docs.cntd.ru/document/420202720" TargetMode="External"/><Relationship Id="rId413" Type="http://schemas.openxmlformats.org/officeDocument/2006/relationships/hyperlink" Target="http://ivo.garant.ru/" TargetMode="External"/><Relationship Id="rId248" Type="http://schemas.openxmlformats.org/officeDocument/2006/relationships/hyperlink" Target="http://docs.cntd.ru/document/902135029" TargetMode="External"/><Relationship Id="rId12" Type="http://schemas.openxmlformats.org/officeDocument/2006/relationships/hyperlink" Target="http://docs.cntd.ru/document/902228091" TargetMode="External"/><Relationship Id="rId108" Type="http://schemas.openxmlformats.org/officeDocument/2006/relationships/hyperlink" Target="http://docs.cntd.ru/document/9017477" TargetMode="External"/><Relationship Id="rId315" Type="http://schemas.openxmlformats.org/officeDocument/2006/relationships/hyperlink" Target="http://docs.cntd.ru/document/902260214" TargetMode="External"/><Relationship Id="rId357" Type="http://schemas.openxmlformats.org/officeDocument/2006/relationships/hyperlink" Target="http://docs.cntd.ru/document/555869355" TargetMode="External"/><Relationship Id="rId54" Type="http://schemas.openxmlformats.org/officeDocument/2006/relationships/hyperlink" Target="http://docs.cntd.ru/document/9017477" TargetMode="External"/><Relationship Id="rId96" Type="http://schemas.openxmlformats.org/officeDocument/2006/relationships/hyperlink" Target="http://docs.cntd.ru/document/902310639" TargetMode="External"/><Relationship Id="rId161" Type="http://schemas.openxmlformats.org/officeDocument/2006/relationships/hyperlink" Target="http://docs.cntd.ru/document/902388878" TargetMode="External"/><Relationship Id="rId217" Type="http://schemas.openxmlformats.org/officeDocument/2006/relationships/hyperlink" Target="http://docs.cntd.ru/document/902135029" TargetMode="External"/><Relationship Id="rId399" Type="http://schemas.openxmlformats.org/officeDocument/2006/relationships/hyperlink" Target="http://ivo.garant.ru/" TargetMode="External"/><Relationship Id="rId259" Type="http://schemas.openxmlformats.org/officeDocument/2006/relationships/hyperlink" Target="http://docs.cntd.ru/document/555869355" TargetMode="External"/><Relationship Id="rId424" Type="http://schemas.openxmlformats.org/officeDocument/2006/relationships/fontTable" Target="fontTable.xml"/><Relationship Id="rId23" Type="http://schemas.openxmlformats.org/officeDocument/2006/relationships/hyperlink" Target="http://docs.cntd.ru/document/420204131" TargetMode="External"/><Relationship Id="rId119" Type="http://schemas.openxmlformats.org/officeDocument/2006/relationships/hyperlink" Target="http://docs.cntd.ru/document/9017477" TargetMode="External"/><Relationship Id="rId270" Type="http://schemas.openxmlformats.org/officeDocument/2006/relationships/hyperlink" Target="http://docs.cntd.ru/document/499030936" TargetMode="External"/><Relationship Id="rId326" Type="http://schemas.openxmlformats.org/officeDocument/2006/relationships/hyperlink" Target="http://docs.cntd.ru/document/902135029" TargetMode="External"/><Relationship Id="rId65" Type="http://schemas.openxmlformats.org/officeDocument/2006/relationships/hyperlink" Target="http://docs.cntd.ru/document/420363386" TargetMode="External"/><Relationship Id="rId130" Type="http://schemas.openxmlformats.org/officeDocument/2006/relationships/hyperlink" Target="http://docs.cntd.ru/document/420242952" TargetMode="External"/><Relationship Id="rId368" Type="http://schemas.openxmlformats.org/officeDocument/2006/relationships/hyperlink" Target="http://docs.cntd.ru/document/420242949" TargetMode="External"/><Relationship Id="rId172" Type="http://schemas.openxmlformats.org/officeDocument/2006/relationships/hyperlink" Target="http://docs.cntd.ru/document/902053383" TargetMode="External"/><Relationship Id="rId228" Type="http://schemas.openxmlformats.org/officeDocument/2006/relationships/hyperlink" Target="http://docs.cntd.ru/document/902135029" TargetMode="External"/><Relationship Id="rId281" Type="http://schemas.openxmlformats.org/officeDocument/2006/relationships/hyperlink" Target="http://docs.cntd.ru/document/420242949" TargetMode="External"/><Relationship Id="rId337" Type="http://schemas.openxmlformats.org/officeDocument/2006/relationships/hyperlink" Target="http://docs.cntd.ru/document/420242949" TargetMode="External"/><Relationship Id="rId34" Type="http://schemas.openxmlformats.org/officeDocument/2006/relationships/hyperlink" Target="http://docs.cntd.ru/document/499034069" TargetMode="External"/><Relationship Id="rId76" Type="http://schemas.openxmlformats.org/officeDocument/2006/relationships/hyperlink" Target="http://docs.cntd.ru/document/902253790" TargetMode="External"/><Relationship Id="rId141" Type="http://schemas.openxmlformats.org/officeDocument/2006/relationships/hyperlink" Target="http://docs.cntd.ru/document/901766354" TargetMode="External"/><Relationship Id="rId379" Type="http://schemas.openxmlformats.org/officeDocument/2006/relationships/hyperlink" Target="http://ivo.garant.ru/" TargetMode="External"/><Relationship Id="rId7" Type="http://schemas.openxmlformats.org/officeDocument/2006/relationships/hyperlink" Target="http://docs.cntd.ru/document/901990049" TargetMode="External"/><Relationship Id="rId183" Type="http://schemas.openxmlformats.org/officeDocument/2006/relationships/hyperlink" Target="http://docs.cntd.ru/document/901837748" TargetMode="External"/><Relationship Id="rId239" Type="http://schemas.openxmlformats.org/officeDocument/2006/relationships/hyperlink" Target="http://docs.cntd.ru/document/902135029" TargetMode="External"/><Relationship Id="rId390" Type="http://schemas.openxmlformats.org/officeDocument/2006/relationships/hyperlink" Target="http://ivo.garant.ru/" TargetMode="External"/><Relationship Id="rId404" Type="http://schemas.openxmlformats.org/officeDocument/2006/relationships/hyperlink" Target="http://ivo.garant.ru/" TargetMode="External"/><Relationship Id="rId250" Type="http://schemas.openxmlformats.org/officeDocument/2006/relationships/hyperlink" Target="http://docs.cntd.ru/document/902135029" TargetMode="External"/><Relationship Id="rId292" Type="http://schemas.openxmlformats.org/officeDocument/2006/relationships/hyperlink" Target="http://docs.cntd.ru/document/420242949" TargetMode="External"/><Relationship Id="rId306" Type="http://schemas.openxmlformats.org/officeDocument/2006/relationships/hyperlink" Target="http://docs.cntd.ru/document/902135029" TargetMode="External"/><Relationship Id="rId45" Type="http://schemas.openxmlformats.org/officeDocument/2006/relationships/hyperlink" Target="http://docs.cntd.ru/document/557198365" TargetMode="External"/><Relationship Id="rId87" Type="http://schemas.openxmlformats.org/officeDocument/2006/relationships/hyperlink" Target="http://docs.cntd.ru/document/9004937" TargetMode="External"/><Relationship Id="rId110" Type="http://schemas.openxmlformats.org/officeDocument/2006/relationships/hyperlink" Target="http://docs.cntd.ru/document/420204131" TargetMode="External"/><Relationship Id="rId348" Type="http://schemas.openxmlformats.org/officeDocument/2006/relationships/hyperlink" Target="http://docs.cntd.ru/document/902135029" TargetMode="External"/><Relationship Id="rId152" Type="http://schemas.openxmlformats.org/officeDocument/2006/relationships/hyperlink" Target="http://docs.cntd.ru/document/420204131" TargetMode="External"/><Relationship Id="rId194" Type="http://schemas.openxmlformats.org/officeDocument/2006/relationships/hyperlink" Target="http://docs.cntd.ru/document/902192612" TargetMode="External"/><Relationship Id="rId208" Type="http://schemas.openxmlformats.org/officeDocument/2006/relationships/hyperlink" Target="http://docs.cntd.ru/document/420257305" TargetMode="External"/><Relationship Id="rId415" Type="http://schemas.openxmlformats.org/officeDocument/2006/relationships/hyperlink" Target="http://ivo.garant.ru/" TargetMode="External"/><Relationship Id="rId261" Type="http://schemas.openxmlformats.org/officeDocument/2006/relationships/hyperlink" Target="http://docs.cntd.ru/document/420363386" TargetMode="External"/><Relationship Id="rId14" Type="http://schemas.openxmlformats.org/officeDocument/2006/relationships/hyperlink" Target="http://docs.cntd.ru/document/902253790" TargetMode="External"/><Relationship Id="rId56" Type="http://schemas.openxmlformats.org/officeDocument/2006/relationships/hyperlink" Target="http://docs.cntd.ru/document/9017477" TargetMode="External"/><Relationship Id="rId317" Type="http://schemas.openxmlformats.org/officeDocument/2006/relationships/hyperlink" Target="http://docs.cntd.ru/document/902135029" TargetMode="External"/><Relationship Id="rId359" Type="http://schemas.openxmlformats.org/officeDocument/2006/relationships/hyperlink" Target="http://docs.cntd.ru/document/499030936" TargetMode="External"/><Relationship Id="rId98" Type="http://schemas.openxmlformats.org/officeDocument/2006/relationships/hyperlink" Target="http://docs.cntd.ru/document/9017477" TargetMode="External"/><Relationship Id="rId121" Type="http://schemas.openxmlformats.org/officeDocument/2006/relationships/hyperlink" Target="http://docs.cntd.ru/document/9017477" TargetMode="External"/><Relationship Id="rId163" Type="http://schemas.openxmlformats.org/officeDocument/2006/relationships/hyperlink" Target="http://docs.cntd.ru/document/901990043" TargetMode="External"/><Relationship Id="rId219" Type="http://schemas.openxmlformats.org/officeDocument/2006/relationships/hyperlink" Target="http://docs.cntd.ru/document/499030936" TargetMode="External"/><Relationship Id="rId370" Type="http://schemas.openxmlformats.org/officeDocument/2006/relationships/hyperlink" Target="http://docs.cntd.ru/document/902135029" TargetMode="External"/><Relationship Id="rId230" Type="http://schemas.openxmlformats.org/officeDocument/2006/relationships/hyperlink" Target="http://docs.cntd.ru/document/902135029" TargetMode="External"/><Relationship Id="rId25" Type="http://schemas.openxmlformats.org/officeDocument/2006/relationships/hyperlink" Target="http://docs.cntd.ru/document/420363386" TargetMode="External"/><Relationship Id="rId67" Type="http://schemas.openxmlformats.org/officeDocument/2006/relationships/hyperlink" Target="http://docs.cntd.ru/document/902275964" TargetMode="External"/><Relationship Id="rId272" Type="http://schemas.openxmlformats.org/officeDocument/2006/relationships/hyperlink" Target="http://docs.cntd.ru/document/902135029" TargetMode="External"/><Relationship Id="rId328" Type="http://schemas.openxmlformats.org/officeDocument/2006/relationships/hyperlink" Target="http://docs.cntd.ru/document/420363386" TargetMode="External"/><Relationship Id="rId132" Type="http://schemas.openxmlformats.org/officeDocument/2006/relationships/hyperlink" Target="http://docs.cntd.ru/document/901713545" TargetMode="External"/><Relationship Id="rId174" Type="http://schemas.openxmlformats.org/officeDocument/2006/relationships/hyperlink" Target="http://docs.cntd.ru/document/420258006" TargetMode="External"/><Relationship Id="rId381" Type="http://schemas.openxmlformats.org/officeDocument/2006/relationships/hyperlink" Target="http://ivo.garant.ru/" TargetMode="External"/><Relationship Id="rId241" Type="http://schemas.openxmlformats.org/officeDocument/2006/relationships/hyperlink" Target="http://docs.cntd.ru/document/902135029" TargetMode="External"/><Relationship Id="rId36" Type="http://schemas.openxmlformats.org/officeDocument/2006/relationships/hyperlink" Target="http://docs.cntd.ru/document/499034069" TargetMode="External"/><Relationship Id="rId283" Type="http://schemas.openxmlformats.org/officeDocument/2006/relationships/hyperlink" Target="http://docs.cntd.ru/document/420363386" TargetMode="External"/><Relationship Id="rId339" Type="http://schemas.openxmlformats.org/officeDocument/2006/relationships/hyperlink" Target="http://docs.cntd.ru/document/902187038" TargetMode="External"/><Relationship Id="rId78" Type="http://schemas.openxmlformats.org/officeDocument/2006/relationships/hyperlink" Target="http://docs.cntd.ru/document/902310088" TargetMode="External"/><Relationship Id="rId101" Type="http://schemas.openxmlformats.org/officeDocument/2006/relationships/hyperlink" Target="http://docs.cntd.ru/document/9017477" TargetMode="External"/><Relationship Id="rId143" Type="http://schemas.openxmlformats.org/officeDocument/2006/relationships/hyperlink" Target="http://docs.cntd.ru/document/901990043" TargetMode="External"/><Relationship Id="rId185" Type="http://schemas.openxmlformats.org/officeDocument/2006/relationships/hyperlink" Target="http://docs.cntd.ru/document/901988611" TargetMode="External"/><Relationship Id="rId350" Type="http://schemas.openxmlformats.org/officeDocument/2006/relationships/hyperlink" Target="http://docs.cntd.ru/document/901988611" TargetMode="External"/><Relationship Id="rId406" Type="http://schemas.openxmlformats.org/officeDocument/2006/relationships/hyperlink" Target="http://ivo.garant.ru/" TargetMode="External"/><Relationship Id="rId9" Type="http://schemas.openxmlformats.org/officeDocument/2006/relationships/hyperlink" Target="http://docs.cntd.ru/document/902135029" TargetMode="External"/><Relationship Id="rId210" Type="http://schemas.openxmlformats.org/officeDocument/2006/relationships/hyperlink" Target="http://docs.cntd.ru/document/420287125" TargetMode="External"/><Relationship Id="rId392" Type="http://schemas.openxmlformats.org/officeDocument/2006/relationships/hyperlink" Target="http://ivo.garant.ru/" TargetMode="External"/><Relationship Id="rId252" Type="http://schemas.openxmlformats.org/officeDocument/2006/relationships/hyperlink" Target="http://docs.cntd.ru/document/9020146" TargetMode="External"/><Relationship Id="rId294" Type="http://schemas.openxmlformats.org/officeDocument/2006/relationships/hyperlink" Target="http://docs.cntd.ru/document/902286569" TargetMode="External"/><Relationship Id="rId308" Type="http://schemas.openxmlformats.org/officeDocument/2006/relationships/hyperlink" Target="http://docs.cntd.ru/document/902135029" TargetMode="External"/><Relationship Id="rId47" Type="http://schemas.openxmlformats.org/officeDocument/2006/relationships/hyperlink" Target="http://docs.cntd.ru/document/499093529" TargetMode="External"/><Relationship Id="rId89" Type="http://schemas.openxmlformats.org/officeDocument/2006/relationships/hyperlink" Target="http://docs.cntd.ru/document/9004937" TargetMode="External"/><Relationship Id="rId112" Type="http://schemas.openxmlformats.org/officeDocument/2006/relationships/hyperlink" Target="http://docs.cntd.ru/document/9017477" TargetMode="External"/><Relationship Id="rId154" Type="http://schemas.openxmlformats.org/officeDocument/2006/relationships/hyperlink" Target="http://docs.cntd.ru/document/420242952" TargetMode="External"/><Relationship Id="rId361" Type="http://schemas.openxmlformats.org/officeDocument/2006/relationships/hyperlink" Target="http://docs.cntd.ru/document/555869355" TargetMode="External"/><Relationship Id="rId196" Type="http://schemas.openxmlformats.org/officeDocument/2006/relationships/hyperlink" Target="http://docs.cntd.ru/document/902245331" TargetMode="External"/><Relationship Id="rId417" Type="http://schemas.openxmlformats.org/officeDocument/2006/relationships/hyperlink" Target="http://ivo.garant.ru/" TargetMode="External"/><Relationship Id="rId16" Type="http://schemas.openxmlformats.org/officeDocument/2006/relationships/hyperlink" Target="http://docs.cntd.ru/document/902310639" TargetMode="External"/><Relationship Id="rId221" Type="http://schemas.openxmlformats.org/officeDocument/2006/relationships/hyperlink" Target="http://docs.cntd.ru/document/902245329" TargetMode="External"/><Relationship Id="rId263" Type="http://schemas.openxmlformats.org/officeDocument/2006/relationships/hyperlink" Target="http://docs.cntd.ru/document/902135029" TargetMode="External"/><Relationship Id="rId319" Type="http://schemas.openxmlformats.org/officeDocument/2006/relationships/hyperlink" Target="http://docs.cntd.ru/document/902135029" TargetMode="External"/><Relationship Id="rId58" Type="http://schemas.openxmlformats.org/officeDocument/2006/relationships/hyperlink" Target="http://docs.cntd.ru/document/420364594" TargetMode="External"/><Relationship Id="rId123" Type="http://schemas.openxmlformats.org/officeDocument/2006/relationships/hyperlink" Target="http://docs.cntd.ru/document/9017477" TargetMode="External"/><Relationship Id="rId330" Type="http://schemas.openxmlformats.org/officeDocument/2006/relationships/hyperlink" Target="http://docs.cntd.ru/document/555869355" TargetMode="External"/><Relationship Id="rId165" Type="http://schemas.openxmlformats.org/officeDocument/2006/relationships/hyperlink" Target="http://docs.cntd.ru/document/420204131" TargetMode="External"/><Relationship Id="rId372" Type="http://schemas.openxmlformats.org/officeDocument/2006/relationships/hyperlink" Target="http://docs.cntd.ru/document/420363386" TargetMode="External"/><Relationship Id="rId232" Type="http://schemas.openxmlformats.org/officeDocument/2006/relationships/hyperlink" Target="http://docs.cntd.ru/document/420242949" TargetMode="External"/><Relationship Id="rId274" Type="http://schemas.openxmlformats.org/officeDocument/2006/relationships/hyperlink" Target="http://docs.cntd.ru/document/420363386" TargetMode="External"/><Relationship Id="rId27" Type="http://schemas.openxmlformats.org/officeDocument/2006/relationships/hyperlink" Target="http://docs.cntd.ru/document/420364594" TargetMode="External"/><Relationship Id="rId69" Type="http://schemas.openxmlformats.org/officeDocument/2006/relationships/hyperlink" Target="http://docs.cntd.ru/document/499054208" TargetMode="External"/><Relationship Id="rId134" Type="http://schemas.openxmlformats.org/officeDocument/2006/relationships/hyperlink" Target="http://docs.cntd.ru/document/901713545" TargetMode="External"/><Relationship Id="rId80" Type="http://schemas.openxmlformats.org/officeDocument/2006/relationships/hyperlink" Target="http://docs.cntd.ru/document/9004937" TargetMode="External"/><Relationship Id="rId176" Type="http://schemas.openxmlformats.org/officeDocument/2006/relationships/hyperlink" Target="http://docs.cntd.ru/document/499030936" TargetMode="External"/><Relationship Id="rId341" Type="http://schemas.openxmlformats.org/officeDocument/2006/relationships/hyperlink" Target="http://docs.cntd.ru/document/902135029" TargetMode="External"/><Relationship Id="rId383" Type="http://schemas.openxmlformats.org/officeDocument/2006/relationships/hyperlink" Target="http://ivo.garant.ru/" TargetMode="External"/><Relationship Id="rId201" Type="http://schemas.openxmlformats.org/officeDocument/2006/relationships/hyperlink" Target="http://docs.cntd.ru/document/902286569" TargetMode="External"/><Relationship Id="rId243" Type="http://schemas.openxmlformats.org/officeDocument/2006/relationships/hyperlink" Target="http://docs.cntd.ru/document/902245329" TargetMode="External"/><Relationship Id="rId285" Type="http://schemas.openxmlformats.org/officeDocument/2006/relationships/hyperlink" Target="http://docs.cntd.ru/document/902286569" TargetMode="External"/><Relationship Id="rId38" Type="http://schemas.openxmlformats.org/officeDocument/2006/relationships/hyperlink" Target="http://docs.cntd.ru/document/499034069" TargetMode="External"/><Relationship Id="rId103" Type="http://schemas.openxmlformats.org/officeDocument/2006/relationships/hyperlink" Target="http://docs.cntd.ru/document/9017477" TargetMode="External"/><Relationship Id="rId310" Type="http://schemas.openxmlformats.org/officeDocument/2006/relationships/hyperlink" Target="http://docs.cntd.ru/document/902135029" TargetMode="External"/><Relationship Id="rId70" Type="http://schemas.openxmlformats.org/officeDocument/2006/relationships/hyperlink" Target="http://docs.cntd.ru/document/499054208" TargetMode="External"/><Relationship Id="rId91" Type="http://schemas.openxmlformats.org/officeDocument/2006/relationships/hyperlink" Target="http://docs.cntd.ru/document/902310088" TargetMode="External"/><Relationship Id="rId145" Type="http://schemas.openxmlformats.org/officeDocument/2006/relationships/hyperlink" Target="http://docs.cntd.ru/document/901990049" TargetMode="External"/><Relationship Id="rId166" Type="http://schemas.openxmlformats.org/officeDocument/2006/relationships/hyperlink" Target="http://docs.cntd.ru/document/902098971" TargetMode="External"/><Relationship Id="rId187" Type="http://schemas.openxmlformats.org/officeDocument/2006/relationships/hyperlink" Target="http://docs.cntd.ru/document/902053384" TargetMode="External"/><Relationship Id="rId331" Type="http://schemas.openxmlformats.org/officeDocument/2006/relationships/hyperlink" Target="http://docs.cntd.ru/document/499030936" TargetMode="External"/><Relationship Id="rId352" Type="http://schemas.openxmlformats.org/officeDocument/2006/relationships/hyperlink" Target="http://docs.cntd.ru/document/901988611" TargetMode="External"/><Relationship Id="rId373" Type="http://schemas.openxmlformats.org/officeDocument/2006/relationships/hyperlink" Target="http://docs.cntd.ru/document/902135029" TargetMode="External"/><Relationship Id="rId394" Type="http://schemas.openxmlformats.org/officeDocument/2006/relationships/hyperlink" Target="http://ivo.garant.ru/" TargetMode="External"/><Relationship Id="rId408" Type="http://schemas.openxmlformats.org/officeDocument/2006/relationships/hyperlink" Target="http://ivo.garant.ru/" TargetMode="External"/><Relationship Id="rId1" Type="http://schemas.openxmlformats.org/officeDocument/2006/relationships/numbering" Target="numbering.xml"/><Relationship Id="rId212" Type="http://schemas.openxmlformats.org/officeDocument/2006/relationships/hyperlink" Target="http://docs.cntd.ru/document/420363386" TargetMode="External"/><Relationship Id="rId233" Type="http://schemas.openxmlformats.org/officeDocument/2006/relationships/hyperlink" Target="http://docs.cntd.ru/document/420363386" TargetMode="External"/><Relationship Id="rId254" Type="http://schemas.openxmlformats.org/officeDocument/2006/relationships/hyperlink" Target="http://docs.cntd.ru/document/902135029" TargetMode="External"/><Relationship Id="rId28" Type="http://schemas.openxmlformats.org/officeDocument/2006/relationships/hyperlink" Target="http://docs.cntd.ru/document/420364594" TargetMode="External"/><Relationship Id="rId49" Type="http://schemas.openxmlformats.org/officeDocument/2006/relationships/hyperlink" Target="http://docs.cntd.ru/document/901990049" TargetMode="External"/><Relationship Id="rId114" Type="http://schemas.openxmlformats.org/officeDocument/2006/relationships/hyperlink" Target="http://docs.cntd.ru/document/9017477" TargetMode="External"/><Relationship Id="rId275" Type="http://schemas.openxmlformats.org/officeDocument/2006/relationships/hyperlink" Target="http://docs.cntd.ru/document/902192326" TargetMode="External"/><Relationship Id="rId296" Type="http://schemas.openxmlformats.org/officeDocument/2006/relationships/hyperlink" Target="http://docs.cntd.ru/document/902135029" TargetMode="External"/><Relationship Id="rId300" Type="http://schemas.openxmlformats.org/officeDocument/2006/relationships/hyperlink" Target="http://docs.cntd.ru/document/420363386" TargetMode="External"/><Relationship Id="rId60" Type="http://schemas.openxmlformats.org/officeDocument/2006/relationships/hyperlink" Target="http://docs.cntd.ru/document/902275964" TargetMode="External"/><Relationship Id="rId81" Type="http://schemas.openxmlformats.org/officeDocument/2006/relationships/hyperlink" Target="http://docs.cntd.ru/document/9004937" TargetMode="External"/><Relationship Id="rId135" Type="http://schemas.openxmlformats.org/officeDocument/2006/relationships/hyperlink" Target="http://docs.cntd.ru/document/901713545" TargetMode="External"/><Relationship Id="rId156" Type="http://schemas.openxmlformats.org/officeDocument/2006/relationships/hyperlink" Target="http://docs.cntd.ru/document/420258006" TargetMode="External"/><Relationship Id="rId177" Type="http://schemas.openxmlformats.org/officeDocument/2006/relationships/hyperlink" Target="http://docs.cntd.ru/document/901990043" TargetMode="External"/><Relationship Id="rId198" Type="http://schemas.openxmlformats.org/officeDocument/2006/relationships/hyperlink" Target="http://docs.cntd.ru/document/902260214" TargetMode="External"/><Relationship Id="rId321" Type="http://schemas.openxmlformats.org/officeDocument/2006/relationships/hyperlink" Target="http://docs.cntd.ru/document/420363386" TargetMode="External"/><Relationship Id="rId342" Type="http://schemas.openxmlformats.org/officeDocument/2006/relationships/hyperlink" Target="http://docs.cntd.ru/document/420363386" TargetMode="External"/><Relationship Id="rId363" Type="http://schemas.openxmlformats.org/officeDocument/2006/relationships/hyperlink" Target="http://docs.cntd.ru/document/420363386" TargetMode="External"/><Relationship Id="rId384" Type="http://schemas.openxmlformats.org/officeDocument/2006/relationships/hyperlink" Target="http://ivo.garant.ru/" TargetMode="External"/><Relationship Id="rId419" Type="http://schemas.openxmlformats.org/officeDocument/2006/relationships/hyperlink" Target="http://ivo.garant.ru/" TargetMode="External"/><Relationship Id="rId202" Type="http://schemas.openxmlformats.org/officeDocument/2006/relationships/hyperlink" Target="http://docs.cntd.ru/document/902315205" TargetMode="External"/><Relationship Id="rId223" Type="http://schemas.openxmlformats.org/officeDocument/2006/relationships/hyperlink" Target="http://docs.cntd.ru/document/902135029" TargetMode="External"/><Relationship Id="rId244" Type="http://schemas.openxmlformats.org/officeDocument/2006/relationships/hyperlink" Target="http://docs.cntd.ru/document/902135029" TargetMode="External"/><Relationship Id="rId18" Type="http://schemas.openxmlformats.org/officeDocument/2006/relationships/hyperlink" Target="http://docs.cntd.ru/document/499034069" TargetMode="External"/><Relationship Id="rId39" Type="http://schemas.openxmlformats.org/officeDocument/2006/relationships/hyperlink" Target="http://docs.cntd.ru/document/499054208" TargetMode="External"/><Relationship Id="rId265" Type="http://schemas.openxmlformats.org/officeDocument/2006/relationships/hyperlink" Target="http://docs.cntd.ru/document/902135029" TargetMode="External"/><Relationship Id="rId286" Type="http://schemas.openxmlformats.org/officeDocument/2006/relationships/hyperlink" Target="http://docs.cntd.ru/document/420363386" TargetMode="External"/><Relationship Id="rId50" Type="http://schemas.openxmlformats.org/officeDocument/2006/relationships/hyperlink" Target="http://docs.cntd.ru/document/902135029" TargetMode="External"/><Relationship Id="rId104" Type="http://schemas.openxmlformats.org/officeDocument/2006/relationships/hyperlink" Target="http://docs.cntd.ru/document/9017477" TargetMode="External"/><Relationship Id="rId125" Type="http://schemas.openxmlformats.org/officeDocument/2006/relationships/hyperlink" Target="http://docs.cntd.ru/document/902228091" TargetMode="External"/><Relationship Id="rId146" Type="http://schemas.openxmlformats.org/officeDocument/2006/relationships/hyperlink" Target="http://docs.cntd.ru/document/902042484" TargetMode="External"/><Relationship Id="rId167" Type="http://schemas.openxmlformats.org/officeDocument/2006/relationships/hyperlink" Target="http://docs.cntd.ru/document/902098971" TargetMode="External"/><Relationship Id="rId188" Type="http://schemas.openxmlformats.org/officeDocument/2006/relationships/hyperlink" Target="http://docs.cntd.ru/document/902135029" TargetMode="External"/><Relationship Id="rId311" Type="http://schemas.openxmlformats.org/officeDocument/2006/relationships/hyperlink" Target="http://docs.cntd.ru/document/902135029" TargetMode="External"/><Relationship Id="rId332" Type="http://schemas.openxmlformats.org/officeDocument/2006/relationships/hyperlink" Target="http://docs.cntd.ru/document/420242949" TargetMode="External"/><Relationship Id="rId353" Type="http://schemas.openxmlformats.org/officeDocument/2006/relationships/hyperlink" Target="http://docs.cntd.ru/document/901988611" TargetMode="External"/><Relationship Id="rId374" Type="http://schemas.openxmlformats.org/officeDocument/2006/relationships/hyperlink" Target="http://docs.cntd.ru/document/902192612" TargetMode="External"/><Relationship Id="rId395" Type="http://schemas.openxmlformats.org/officeDocument/2006/relationships/hyperlink" Target="http://ivo.garant.ru/" TargetMode="External"/><Relationship Id="rId409" Type="http://schemas.openxmlformats.org/officeDocument/2006/relationships/hyperlink" Target="http://ivo.garant.ru/" TargetMode="External"/><Relationship Id="rId71" Type="http://schemas.openxmlformats.org/officeDocument/2006/relationships/hyperlink" Target="http://docs.cntd.ru/document/499054208" TargetMode="External"/><Relationship Id="rId92" Type="http://schemas.openxmlformats.org/officeDocument/2006/relationships/hyperlink" Target="http://docs.cntd.ru/document/554022994" TargetMode="External"/><Relationship Id="rId213" Type="http://schemas.openxmlformats.org/officeDocument/2006/relationships/hyperlink" Target="http://docs.cntd.ru/document/420363386" TargetMode="External"/><Relationship Id="rId234" Type="http://schemas.openxmlformats.org/officeDocument/2006/relationships/hyperlink" Target="http://docs.cntd.ru/document/902135029" TargetMode="External"/><Relationship Id="rId420" Type="http://schemas.openxmlformats.org/officeDocument/2006/relationships/hyperlink" Target="http://ivo.garant.ru/" TargetMode="External"/><Relationship Id="rId2" Type="http://schemas.openxmlformats.org/officeDocument/2006/relationships/styles" Target="styles.xml"/><Relationship Id="rId29" Type="http://schemas.openxmlformats.org/officeDocument/2006/relationships/hyperlink" Target="http://docs.cntd.ru/document/557198365" TargetMode="External"/><Relationship Id="rId255" Type="http://schemas.openxmlformats.org/officeDocument/2006/relationships/hyperlink" Target="http://docs.cntd.ru/document/499030936" TargetMode="External"/><Relationship Id="rId276" Type="http://schemas.openxmlformats.org/officeDocument/2006/relationships/hyperlink" Target="http://docs.cntd.ru/document/420287125" TargetMode="External"/><Relationship Id="rId297" Type="http://schemas.openxmlformats.org/officeDocument/2006/relationships/hyperlink" Target="http://docs.cntd.ru/document/420242949" TargetMode="External"/><Relationship Id="rId40" Type="http://schemas.openxmlformats.org/officeDocument/2006/relationships/hyperlink" Target="http://docs.cntd.ru/document/420364594" TargetMode="External"/><Relationship Id="rId115" Type="http://schemas.openxmlformats.org/officeDocument/2006/relationships/hyperlink" Target="http://docs.cntd.ru/document/9017477" TargetMode="External"/><Relationship Id="rId136" Type="http://schemas.openxmlformats.org/officeDocument/2006/relationships/hyperlink" Target="http://docs.cntd.ru/document/901713545" TargetMode="External"/><Relationship Id="rId157" Type="http://schemas.openxmlformats.org/officeDocument/2006/relationships/hyperlink" Target="http://docs.cntd.ru/document/420317140" TargetMode="External"/><Relationship Id="rId178" Type="http://schemas.openxmlformats.org/officeDocument/2006/relationships/hyperlink" Target="http://docs.cntd.ru/document/901970787" TargetMode="External"/><Relationship Id="rId301" Type="http://schemas.openxmlformats.org/officeDocument/2006/relationships/hyperlink" Target="http://docs.cntd.ru/document/420242949" TargetMode="External"/><Relationship Id="rId322" Type="http://schemas.openxmlformats.org/officeDocument/2006/relationships/hyperlink" Target="http://docs.cntd.ru/document/420363386" TargetMode="External"/><Relationship Id="rId343" Type="http://schemas.openxmlformats.org/officeDocument/2006/relationships/hyperlink" Target="http://docs.cntd.ru/document/901837748" TargetMode="External"/><Relationship Id="rId364" Type="http://schemas.openxmlformats.org/officeDocument/2006/relationships/hyperlink" Target="http://docs.cntd.ru/document/902135029" TargetMode="External"/><Relationship Id="rId61" Type="http://schemas.openxmlformats.org/officeDocument/2006/relationships/hyperlink" Target="http://docs.cntd.ru/document/420363386" TargetMode="External"/><Relationship Id="rId82" Type="http://schemas.openxmlformats.org/officeDocument/2006/relationships/hyperlink" Target="http://docs.cntd.ru/document/9004937" TargetMode="External"/><Relationship Id="rId199" Type="http://schemas.openxmlformats.org/officeDocument/2006/relationships/hyperlink" Target="http://docs.cntd.ru/document/902260214" TargetMode="External"/><Relationship Id="rId203" Type="http://schemas.openxmlformats.org/officeDocument/2006/relationships/hyperlink" Target="http://docs.cntd.ru/document/499030936" TargetMode="External"/><Relationship Id="rId385" Type="http://schemas.openxmlformats.org/officeDocument/2006/relationships/hyperlink" Target="http://ivo.garant.ru/" TargetMode="External"/><Relationship Id="rId19" Type="http://schemas.openxmlformats.org/officeDocument/2006/relationships/hyperlink" Target="http://docs.cntd.ru/document/499054208" TargetMode="External"/><Relationship Id="rId224" Type="http://schemas.openxmlformats.org/officeDocument/2006/relationships/hyperlink" Target="http://docs.cntd.ru/document/902135029" TargetMode="External"/><Relationship Id="rId245" Type="http://schemas.openxmlformats.org/officeDocument/2006/relationships/hyperlink" Target="http://docs.cntd.ru/document/902135029" TargetMode="External"/><Relationship Id="rId266" Type="http://schemas.openxmlformats.org/officeDocument/2006/relationships/hyperlink" Target="http://docs.cntd.ru/document/420202720" TargetMode="External"/><Relationship Id="rId287" Type="http://schemas.openxmlformats.org/officeDocument/2006/relationships/hyperlink" Target="http://docs.cntd.ru/document/902287412" TargetMode="External"/><Relationship Id="rId410" Type="http://schemas.openxmlformats.org/officeDocument/2006/relationships/hyperlink" Target="http://ivo.garant.ru/" TargetMode="External"/><Relationship Id="rId30" Type="http://schemas.openxmlformats.org/officeDocument/2006/relationships/hyperlink" Target="http://docs.cntd.ru/document/554022994" TargetMode="External"/><Relationship Id="rId105" Type="http://schemas.openxmlformats.org/officeDocument/2006/relationships/hyperlink" Target="http://docs.cntd.ru/document/9017477" TargetMode="External"/><Relationship Id="rId126" Type="http://schemas.openxmlformats.org/officeDocument/2006/relationships/hyperlink" Target="http://docs.cntd.ru/document/499054208" TargetMode="External"/><Relationship Id="rId147" Type="http://schemas.openxmlformats.org/officeDocument/2006/relationships/hyperlink" Target="http://docs.cntd.ru/document/902053383" TargetMode="External"/><Relationship Id="rId168" Type="http://schemas.openxmlformats.org/officeDocument/2006/relationships/hyperlink" Target="http://docs.cntd.ru/document/902053383" TargetMode="External"/><Relationship Id="rId312" Type="http://schemas.openxmlformats.org/officeDocument/2006/relationships/hyperlink" Target="http://docs.cntd.ru/document/901837748" TargetMode="External"/><Relationship Id="rId333" Type="http://schemas.openxmlformats.org/officeDocument/2006/relationships/hyperlink" Target="http://docs.cntd.ru/document/420242949" TargetMode="External"/><Relationship Id="rId354" Type="http://schemas.openxmlformats.org/officeDocument/2006/relationships/hyperlink" Target="http://docs.cntd.ru/document/420363386" TargetMode="External"/><Relationship Id="rId51" Type="http://schemas.openxmlformats.org/officeDocument/2006/relationships/hyperlink" Target="http://docs.cntd.ru/document/9017477" TargetMode="External"/><Relationship Id="rId72" Type="http://schemas.openxmlformats.org/officeDocument/2006/relationships/hyperlink" Target="http://docs.cntd.ru/document/902127050" TargetMode="External"/><Relationship Id="rId93" Type="http://schemas.openxmlformats.org/officeDocument/2006/relationships/hyperlink" Target="http://docs.cntd.ru/document/902135936" TargetMode="External"/><Relationship Id="rId189" Type="http://schemas.openxmlformats.org/officeDocument/2006/relationships/hyperlink" Target="http://docs.cntd.ru/document/902135029" TargetMode="External"/><Relationship Id="rId375" Type="http://schemas.openxmlformats.org/officeDocument/2006/relationships/hyperlink" Target="http://docs.cntd.ru/document/420208748" TargetMode="External"/><Relationship Id="rId396" Type="http://schemas.openxmlformats.org/officeDocument/2006/relationships/hyperlink" Target="http://ivo.garant.ru/" TargetMode="External"/><Relationship Id="rId3" Type="http://schemas.openxmlformats.org/officeDocument/2006/relationships/settings" Target="settings.xml"/><Relationship Id="rId214" Type="http://schemas.openxmlformats.org/officeDocument/2006/relationships/hyperlink" Target="http://docs.cntd.ru/document/555869355" TargetMode="External"/><Relationship Id="rId235" Type="http://schemas.openxmlformats.org/officeDocument/2006/relationships/hyperlink" Target="http://docs.cntd.ru/document/902245329" TargetMode="External"/><Relationship Id="rId256" Type="http://schemas.openxmlformats.org/officeDocument/2006/relationships/hyperlink" Target="http://docs.cntd.ru/document/420287125" TargetMode="External"/><Relationship Id="rId277" Type="http://schemas.openxmlformats.org/officeDocument/2006/relationships/hyperlink" Target="http://docs.cntd.ru/document/901935779" TargetMode="External"/><Relationship Id="rId298" Type="http://schemas.openxmlformats.org/officeDocument/2006/relationships/hyperlink" Target="http://docs.cntd.ru/document/420363386" TargetMode="External"/><Relationship Id="rId400" Type="http://schemas.openxmlformats.org/officeDocument/2006/relationships/hyperlink" Target="http://ivo.garant.ru/" TargetMode="External"/><Relationship Id="rId421" Type="http://schemas.openxmlformats.org/officeDocument/2006/relationships/hyperlink" Target="http://ivo.garant.ru/" TargetMode="External"/><Relationship Id="rId116" Type="http://schemas.openxmlformats.org/officeDocument/2006/relationships/hyperlink" Target="http://docs.cntd.ru/document/9017477" TargetMode="External"/><Relationship Id="rId137" Type="http://schemas.openxmlformats.org/officeDocument/2006/relationships/hyperlink" Target="http://docs.cntd.ru/document/901713545" TargetMode="External"/><Relationship Id="rId158" Type="http://schemas.openxmlformats.org/officeDocument/2006/relationships/hyperlink" Target="http://docs.cntd.ru/document/9017477" TargetMode="External"/><Relationship Id="rId302" Type="http://schemas.openxmlformats.org/officeDocument/2006/relationships/hyperlink" Target="http://docs.cntd.ru/document/420363386" TargetMode="External"/><Relationship Id="rId323" Type="http://schemas.openxmlformats.org/officeDocument/2006/relationships/hyperlink" Target="http://docs.cntd.ru/document/420242949" TargetMode="External"/><Relationship Id="rId344" Type="http://schemas.openxmlformats.org/officeDocument/2006/relationships/hyperlink" Target="http://docs.cntd.ru/document/902135029" TargetMode="External"/><Relationship Id="rId20" Type="http://schemas.openxmlformats.org/officeDocument/2006/relationships/hyperlink" Target="http://docs.cntd.ru/document/499093529" TargetMode="External"/><Relationship Id="rId41" Type="http://schemas.openxmlformats.org/officeDocument/2006/relationships/hyperlink" Target="http://docs.cntd.ru/document/420364594" TargetMode="External"/><Relationship Id="rId62" Type="http://schemas.openxmlformats.org/officeDocument/2006/relationships/hyperlink" Target="http://docs.cntd.ru/document/902275964" TargetMode="External"/><Relationship Id="rId83" Type="http://schemas.openxmlformats.org/officeDocument/2006/relationships/hyperlink" Target="http://docs.cntd.ru/document/9004937" TargetMode="External"/><Relationship Id="rId179" Type="http://schemas.openxmlformats.org/officeDocument/2006/relationships/hyperlink" Target="http://docs.cntd.ru/document/420242952" TargetMode="External"/><Relationship Id="rId365" Type="http://schemas.openxmlformats.org/officeDocument/2006/relationships/hyperlink" Target="http://docs.cntd.ru/document/555869355" TargetMode="External"/><Relationship Id="rId386" Type="http://schemas.openxmlformats.org/officeDocument/2006/relationships/hyperlink" Target="http://ivo.garant.ru/" TargetMode="External"/><Relationship Id="rId190" Type="http://schemas.openxmlformats.org/officeDocument/2006/relationships/hyperlink" Target="http://docs.cntd.ru/document/902187038" TargetMode="External"/><Relationship Id="rId204" Type="http://schemas.openxmlformats.org/officeDocument/2006/relationships/hyperlink" Target="http://docs.cntd.ru/document/499030936" TargetMode="External"/><Relationship Id="rId225" Type="http://schemas.openxmlformats.org/officeDocument/2006/relationships/hyperlink" Target="http://docs.cntd.ru/document/902053384" TargetMode="External"/><Relationship Id="rId246" Type="http://schemas.openxmlformats.org/officeDocument/2006/relationships/hyperlink" Target="http://docs.cntd.ru/document/902135029" TargetMode="External"/><Relationship Id="rId267" Type="http://schemas.openxmlformats.org/officeDocument/2006/relationships/hyperlink" Target="http://docs.cntd.ru/document/420202720" TargetMode="External"/><Relationship Id="rId288" Type="http://schemas.openxmlformats.org/officeDocument/2006/relationships/hyperlink" Target="http://docs.cntd.ru/document/902287412" TargetMode="External"/><Relationship Id="rId411" Type="http://schemas.openxmlformats.org/officeDocument/2006/relationships/hyperlink" Target="http://ivo.garant.ru/" TargetMode="External"/><Relationship Id="rId106" Type="http://schemas.openxmlformats.org/officeDocument/2006/relationships/hyperlink" Target="http://docs.cntd.ru/document/9017477" TargetMode="External"/><Relationship Id="rId127" Type="http://schemas.openxmlformats.org/officeDocument/2006/relationships/hyperlink" Target="http://docs.cntd.ru/document/420204131" TargetMode="External"/><Relationship Id="rId313" Type="http://schemas.openxmlformats.org/officeDocument/2006/relationships/hyperlink" Target="http://docs.cntd.ru/document/902135029" TargetMode="External"/><Relationship Id="rId10" Type="http://schemas.openxmlformats.org/officeDocument/2006/relationships/hyperlink" Target="http://docs.cntd.ru/document/902135029" TargetMode="External"/><Relationship Id="rId31" Type="http://schemas.openxmlformats.org/officeDocument/2006/relationships/hyperlink" Target="http://docs.cntd.ru/document/9004937" TargetMode="External"/><Relationship Id="rId52" Type="http://schemas.openxmlformats.org/officeDocument/2006/relationships/hyperlink" Target="http://docs.cntd.ru/document/9017477" TargetMode="External"/><Relationship Id="rId73" Type="http://schemas.openxmlformats.org/officeDocument/2006/relationships/hyperlink" Target="http://docs.cntd.ru/document/902127050" TargetMode="External"/><Relationship Id="rId94" Type="http://schemas.openxmlformats.org/officeDocument/2006/relationships/hyperlink" Target="http://docs.cntd.ru/document/902135936" TargetMode="External"/><Relationship Id="rId148" Type="http://schemas.openxmlformats.org/officeDocument/2006/relationships/hyperlink" Target="http://docs.cntd.ru/document/902098971" TargetMode="External"/><Relationship Id="rId169" Type="http://schemas.openxmlformats.org/officeDocument/2006/relationships/hyperlink" Target="http://docs.cntd.ru/document/420204131" TargetMode="External"/><Relationship Id="rId334" Type="http://schemas.openxmlformats.org/officeDocument/2006/relationships/hyperlink" Target="http://docs.cntd.ru/document/902135029" TargetMode="External"/><Relationship Id="rId355" Type="http://schemas.openxmlformats.org/officeDocument/2006/relationships/hyperlink" Target="http://docs.cntd.ru/document/902135029" TargetMode="External"/><Relationship Id="rId376" Type="http://schemas.openxmlformats.org/officeDocument/2006/relationships/hyperlink" Target="http://docs.cntd.ru/document/420208748" TargetMode="External"/><Relationship Id="rId397" Type="http://schemas.openxmlformats.org/officeDocument/2006/relationships/hyperlink" Target="http://ivo.garant.ru/" TargetMode="External"/><Relationship Id="rId4" Type="http://schemas.openxmlformats.org/officeDocument/2006/relationships/webSettings" Target="webSettings.xml"/><Relationship Id="rId180" Type="http://schemas.openxmlformats.org/officeDocument/2006/relationships/hyperlink" Target="https://www.garant.ru/products/ipo/prime/doc/95521/" TargetMode="External"/><Relationship Id="rId215" Type="http://schemas.openxmlformats.org/officeDocument/2006/relationships/hyperlink" Target="http://docs.cntd.ru/document/901855243" TargetMode="External"/><Relationship Id="rId236" Type="http://schemas.openxmlformats.org/officeDocument/2006/relationships/hyperlink" Target="http://docs.cntd.ru/document/902135029" TargetMode="External"/><Relationship Id="rId257" Type="http://schemas.openxmlformats.org/officeDocument/2006/relationships/hyperlink" Target="http://docs.cntd.ru/document/902135029" TargetMode="External"/><Relationship Id="rId278" Type="http://schemas.openxmlformats.org/officeDocument/2006/relationships/hyperlink" Target="http://docs.cntd.ru/document/420363386" TargetMode="External"/><Relationship Id="rId401" Type="http://schemas.openxmlformats.org/officeDocument/2006/relationships/hyperlink" Target="http://ivo.garant.ru/" TargetMode="External"/><Relationship Id="rId422" Type="http://schemas.openxmlformats.org/officeDocument/2006/relationships/hyperlink" Target="http://ivo.garant.ru/" TargetMode="External"/><Relationship Id="rId303" Type="http://schemas.openxmlformats.org/officeDocument/2006/relationships/hyperlink" Target="http://docs.cntd.ru/document/420363386" TargetMode="External"/><Relationship Id="rId42" Type="http://schemas.openxmlformats.org/officeDocument/2006/relationships/hyperlink" Target="http://docs.cntd.ru/document/557198365" TargetMode="External"/><Relationship Id="rId84" Type="http://schemas.openxmlformats.org/officeDocument/2006/relationships/hyperlink" Target="http://docs.cntd.ru/document/9004937" TargetMode="External"/><Relationship Id="rId138" Type="http://schemas.openxmlformats.org/officeDocument/2006/relationships/hyperlink" Target="http://docs.cntd.ru/document/901833447" TargetMode="External"/><Relationship Id="rId345" Type="http://schemas.openxmlformats.org/officeDocument/2006/relationships/hyperlink" Target="http://docs.cntd.ru/document/420242949" TargetMode="External"/><Relationship Id="rId387" Type="http://schemas.openxmlformats.org/officeDocument/2006/relationships/hyperlink" Target="http://ivo.garant.ru/" TargetMode="External"/><Relationship Id="rId191" Type="http://schemas.openxmlformats.org/officeDocument/2006/relationships/hyperlink" Target="http://docs.cntd.ru/document/902187038" TargetMode="External"/><Relationship Id="rId205" Type="http://schemas.openxmlformats.org/officeDocument/2006/relationships/hyperlink" Target="http://docs.cntd.ru/document/499093709" TargetMode="External"/><Relationship Id="rId247" Type="http://schemas.openxmlformats.org/officeDocument/2006/relationships/hyperlink" Target="http://docs.cntd.ru/document/902135029" TargetMode="External"/><Relationship Id="rId412" Type="http://schemas.openxmlformats.org/officeDocument/2006/relationships/hyperlink" Target="http://ivo.garant.ru/" TargetMode="External"/><Relationship Id="rId107" Type="http://schemas.openxmlformats.org/officeDocument/2006/relationships/hyperlink" Target="http://docs.cntd.ru/document/9017477" TargetMode="External"/><Relationship Id="rId289" Type="http://schemas.openxmlformats.org/officeDocument/2006/relationships/hyperlink" Target="http://docs.cntd.ru/document/902286569" TargetMode="External"/><Relationship Id="rId11" Type="http://schemas.openxmlformats.org/officeDocument/2006/relationships/hyperlink" Target="http://docs.cntd.ru/document/902135936" TargetMode="External"/><Relationship Id="rId53" Type="http://schemas.openxmlformats.org/officeDocument/2006/relationships/hyperlink" Target="http://docs.cntd.ru/document/9017477" TargetMode="External"/><Relationship Id="rId149" Type="http://schemas.openxmlformats.org/officeDocument/2006/relationships/hyperlink" Target="http://docs.cntd.ru/document/902388878" TargetMode="External"/><Relationship Id="rId314" Type="http://schemas.openxmlformats.org/officeDocument/2006/relationships/hyperlink" Target="http://docs.cntd.ru/document/901988611" TargetMode="External"/><Relationship Id="rId356" Type="http://schemas.openxmlformats.org/officeDocument/2006/relationships/hyperlink" Target="http://docs.cntd.ru/document/902135029" TargetMode="External"/><Relationship Id="rId398" Type="http://schemas.openxmlformats.org/officeDocument/2006/relationships/hyperlink" Target="http://ivo.garant.ru/" TargetMode="External"/><Relationship Id="rId95" Type="http://schemas.openxmlformats.org/officeDocument/2006/relationships/hyperlink" Target="http://docs.cntd.ru/document/902135936" TargetMode="External"/><Relationship Id="rId160" Type="http://schemas.openxmlformats.org/officeDocument/2006/relationships/hyperlink" Target="http://docs.cntd.ru/document/902053383" TargetMode="External"/><Relationship Id="rId216" Type="http://schemas.openxmlformats.org/officeDocument/2006/relationships/hyperlink" Target="http://docs.cntd.ru/document/420363386" TargetMode="External"/><Relationship Id="rId423" Type="http://schemas.openxmlformats.org/officeDocument/2006/relationships/hyperlink" Target="http://ivo.garant.ru/" TargetMode="External"/><Relationship Id="rId258" Type="http://schemas.openxmlformats.org/officeDocument/2006/relationships/hyperlink" Target="http://docs.cntd.ru/document/499030936" TargetMode="External"/><Relationship Id="rId22" Type="http://schemas.openxmlformats.org/officeDocument/2006/relationships/hyperlink" Target="http://docs.cntd.ru/document/499099529" TargetMode="External"/><Relationship Id="rId64" Type="http://schemas.openxmlformats.org/officeDocument/2006/relationships/hyperlink" Target="http://docs.cntd.ru/document/902275964" TargetMode="External"/><Relationship Id="rId118" Type="http://schemas.openxmlformats.org/officeDocument/2006/relationships/hyperlink" Target="http://docs.cntd.ru/document/9017477" TargetMode="External"/><Relationship Id="rId325" Type="http://schemas.openxmlformats.org/officeDocument/2006/relationships/hyperlink" Target="http://docs.cntd.ru/document/902135029" TargetMode="External"/><Relationship Id="rId367" Type="http://schemas.openxmlformats.org/officeDocument/2006/relationships/hyperlink" Target="http://docs.cntd.ru/document/902135029" TargetMode="External"/><Relationship Id="rId171" Type="http://schemas.openxmlformats.org/officeDocument/2006/relationships/hyperlink" Target="http://docs.cntd.ru/document/901792270" TargetMode="External"/><Relationship Id="rId227" Type="http://schemas.openxmlformats.org/officeDocument/2006/relationships/hyperlink" Target="http://docs.cntd.ru/document/499093709" TargetMode="External"/><Relationship Id="rId269" Type="http://schemas.openxmlformats.org/officeDocument/2006/relationships/hyperlink" Target="http://docs.cntd.ru/document/902135029" TargetMode="External"/><Relationship Id="rId33" Type="http://schemas.openxmlformats.org/officeDocument/2006/relationships/hyperlink" Target="http://docs.cntd.ru/document/499034069" TargetMode="External"/><Relationship Id="rId129" Type="http://schemas.openxmlformats.org/officeDocument/2006/relationships/hyperlink" Target="http://docs.cntd.ru/document/9017477" TargetMode="External"/><Relationship Id="rId280" Type="http://schemas.openxmlformats.org/officeDocument/2006/relationships/hyperlink" Target="http://docs.cntd.ru/document/420363386" TargetMode="External"/><Relationship Id="rId336" Type="http://schemas.openxmlformats.org/officeDocument/2006/relationships/hyperlink" Target="http://docs.cntd.ru/document/902135029" TargetMode="External"/><Relationship Id="rId75" Type="http://schemas.openxmlformats.org/officeDocument/2006/relationships/hyperlink" Target="http://docs.cntd.ru/document/902135936" TargetMode="External"/><Relationship Id="rId140" Type="http://schemas.openxmlformats.org/officeDocument/2006/relationships/hyperlink" Target="http://docs.cntd.ru/document/901713545" TargetMode="External"/><Relationship Id="rId182" Type="http://schemas.openxmlformats.org/officeDocument/2006/relationships/hyperlink" Target="http://docs.cntd.ru/document/901813238" TargetMode="External"/><Relationship Id="rId378" Type="http://schemas.openxmlformats.org/officeDocument/2006/relationships/hyperlink" Target="http://ivo.garant.ru/" TargetMode="External"/><Relationship Id="rId403" Type="http://schemas.openxmlformats.org/officeDocument/2006/relationships/hyperlink" Target="http://ivo.garant.ru/" TargetMode="External"/><Relationship Id="rId6" Type="http://schemas.openxmlformats.org/officeDocument/2006/relationships/hyperlink" Target="http://docs.cntd.ru/document/901990049" TargetMode="External"/><Relationship Id="rId238" Type="http://schemas.openxmlformats.org/officeDocument/2006/relationships/hyperlink" Target="http://docs.cntd.ru/document/555869355" TargetMode="External"/><Relationship Id="rId291" Type="http://schemas.openxmlformats.org/officeDocument/2006/relationships/hyperlink" Target="http://docs.cntd.ru/document/420363386" TargetMode="External"/><Relationship Id="rId305" Type="http://schemas.openxmlformats.org/officeDocument/2006/relationships/hyperlink" Target="http://docs.cntd.ru/document/420363386" TargetMode="External"/><Relationship Id="rId347" Type="http://schemas.openxmlformats.org/officeDocument/2006/relationships/hyperlink" Target="http://docs.cntd.ru/document/420363386" TargetMode="External"/><Relationship Id="rId44" Type="http://schemas.openxmlformats.org/officeDocument/2006/relationships/hyperlink" Target="http://docs.cntd.ru/document/420364594" TargetMode="External"/><Relationship Id="rId86" Type="http://schemas.openxmlformats.org/officeDocument/2006/relationships/hyperlink" Target="http://docs.cntd.ru/document/9004937" TargetMode="External"/><Relationship Id="rId151" Type="http://schemas.openxmlformats.org/officeDocument/2006/relationships/hyperlink" Target="http://docs.cntd.ru/document/499030936" TargetMode="External"/><Relationship Id="rId389" Type="http://schemas.openxmlformats.org/officeDocument/2006/relationships/hyperlink" Target="http://ivo.garant.ru/" TargetMode="External"/><Relationship Id="rId193" Type="http://schemas.openxmlformats.org/officeDocument/2006/relationships/hyperlink" Target="http://docs.cntd.ru/document/902192326" TargetMode="External"/><Relationship Id="rId207" Type="http://schemas.openxmlformats.org/officeDocument/2006/relationships/hyperlink" Target="http://docs.cntd.ru/document/420208748" TargetMode="External"/><Relationship Id="rId249" Type="http://schemas.openxmlformats.org/officeDocument/2006/relationships/hyperlink" Target="http://docs.cntd.ru/document/902135029" TargetMode="External"/><Relationship Id="rId414" Type="http://schemas.openxmlformats.org/officeDocument/2006/relationships/hyperlink" Target="http://ivo.garant.ru/" TargetMode="External"/><Relationship Id="rId13" Type="http://schemas.openxmlformats.org/officeDocument/2006/relationships/hyperlink" Target="http://docs.cntd.ru/document/902253790" TargetMode="External"/><Relationship Id="rId109" Type="http://schemas.openxmlformats.org/officeDocument/2006/relationships/hyperlink" Target="http://docs.cntd.ru/document/902228091" TargetMode="External"/><Relationship Id="rId260" Type="http://schemas.openxmlformats.org/officeDocument/2006/relationships/hyperlink" Target="http://docs.cntd.ru/document/902135029" TargetMode="External"/><Relationship Id="rId316" Type="http://schemas.openxmlformats.org/officeDocument/2006/relationships/hyperlink" Target="http://docs.cntd.ru/document/420242949" TargetMode="External"/><Relationship Id="rId55" Type="http://schemas.openxmlformats.org/officeDocument/2006/relationships/hyperlink" Target="http://docs.cntd.ru/document/9017477" TargetMode="External"/><Relationship Id="rId97" Type="http://schemas.openxmlformats.org/officeDocument/2006/relationships/hyperlink" Target="http://docs.cntd.ru/document/9017477" TargetMode="External"/><Relationship Id="rId120" Type="http://schemas.openxmlformats.org/officeDocument/2006/relationships/hyperlink" Target="http://docs.cntd.ru/document/9017477" TargetMode="External"/><Relationship Id="rId358" Type="http://schemas.openxmlformats.org/officeDocument/2006/relationships/hyperlink" Target="http://docs.cntd.ru/document/902135029" TargetMode="External"/><Relationship Id="rId162" Type="http://schemas.openxmlformats.org/officeDocument/2006/relationships/hyperlink" Target="http://docs.cntd.ru/document/420208800" TargetMode="External"/><Relationship Id="rId218" Type="http://schemas.openxmlformats.org/officeDocument/2006/relationships/hyperlink" Target="http://docs.cntd.ru/document/902135029" TargetMode="External"/><Relationship Id="rId425" Type="http://schemas.openxmlformats.org/officeDocument/2006/relationships/theme" Target="theme/theme1.xml"/><Relationship Id="rId271" Type="http://schemas.openxmlformats.org/officeDocument/2006/relationships/hyperlink" Target="http://docs.cntd.ru/document/420202720" TargetMode="External"/><Relationship Id="rId24" Type="http://schemas.openxmlformats.org/officeDocument/2006/relationships/hyperlink" Target="http://docs.cntd.ru/document/420242952" TargetMode="External"/><Relationship Id="rId66" Type="http://schemas.openxmlformats.org/officeDocument/2006/relationships/hyperlink" Target="http://docs.cntd.ru/document/499099529" TargetMode="External"/><Relationship Id="rId131" Type="http://schemas.openxmlformats.org/officeDocument/2006/relationships/hyperlink" Target="http://docs.cntd.ru/document/901713545" TargetMode="External"/><Relationship Id="rId327" Type="http://schemas.openxmlformats.org/officeDocument/2006/relationships/hyperlink" Target="http://docs.cntd.ru/document/499030936" TargetMode="External"/><Relationship Id="rId369" Type="http://schemas.openxmlformats.org/officeDocument/2006/relationships/hyperlink" Target="http://docs.cntd.ru/document/902135029" TargetMode="External"/><Relationship Id="rId173" Type="http://schemas.openxmlformats.org/officeDocument/2006/relationships/hyperlink" Target="http://docs.cntd.ru/document/420204131" TargetMode="External"/><Relationship Id="rId229" Type="http://schemas.openxmlformats.org/officeDocument/2006/relationships/hyperlink" Target="http://docs.cntd.ru/document/902135029" TargetMode="External"/><Relationship Id="rId380" Type="http://schemas.openxmlformats.org/officeDocument/2006/relationships/hyperlink" Target="http://ivo.garant.ru/" TargetMode="External"/><Relationship Id="rId240" Type="http://schemas.openxmlformats.org/officeDocument/2006/relationships/hyperlink" Target="http://docs.cntd.ru/document/902135029" TargetMode="External"/><Relationship Id="rId35" Type="http://schemas.openxmlformats.org/officeDocument/2006/relationships/hyperlink" Target="http://docs.cntd.ru/document/901990049" TargetMode="External"/><Relationship Id="rId77" Type="http://schemas.openxmlformats.org/officeDocument/2006/relationships/hyperlink" Target="http://docs.cntd.ru/document/902253790" TargetMode="External"/><Relationship Id="rId100" Type="http://schemas.openxmlformats.org/officeDocument/2006/relationships/hyperlink" Target="http://docs.cntd.ru/document/9017477" TargetMode="External"/><Relationship Id="rId282" Type="http://schemas.openxmlformats.org/officeDocument/2006/relationships/hyperlink" Target="http://docs.cntd.ru/document/902135029" TargetMode="External"/><Relationship Id="rId338" Type="http://schemas.openxmlformats.org/officeDocument/2006/relationships/hyperlink" Target="http://docs.cntd.ru/document/420242949" TargetMode="External"/><Relationship Id="rId8" Type="http://schemas.openxmlformats.org/officeDocument/2006/relationships/hyperlink" Target="http://docs.cntd.ru/document/902127050" TargetMode="External"/><Relationship Id="rId142" Type="http://schemas.openxmlformats.org/officeDocument/2006/relationships/hyperlink" Target="http://docs.cntd.ru/document/901907297" TargetMode="External"/><Relationship Id="rId184" Type="http://schemas.openxmlformats.org/officeDocument/2006/relationships/hyperlink" Target="http://docs.cntd.ru/document/901935779" TargetMode="External"/><Relationship Id="rId391" Type="http://schemas.openxmlformats.org/officeDocument/2006/relationships/hyperlink" Target="http://ivo.garant.ru/" TargetMode="External"/><Relationship Id="rId405" Type="http://schemas.openxmlformats.org/officeDocument/2006/relationships/hyperlink" Target="http://ivo.garant.ru/" TargetMode="External"/><Relationship Id="rId251" Type="http://schemas.openxmlformats.org/officeDocument/2006/relationships/hyperlink" Target="http://docs.cntd.ru/document/901837748" TargetMode="External"/><Relationship Id="rId46" Type="http://schemas.openxmlformats.org/officeDocument/2006/relationships/hyperlink" Target="http://docs.cntd.ru/document/557198365" TargetMode="External"/><Relationship Id="rId293" Type="http://schemas.openxmlformats.org/officeDocument/2006/relationships/hyperlink" Target="http://docs.cntd.ru/document/902135029" TargetMode="External"/><Relationship Id="rId307" Type="http://schemas.openxmlformats.org/officeDocument/2006/relationships/hyperlink" Target="http://docs.cntd.ru/document/902135029" TargetMode="External"/><Relationship Id="rId349" Type="http://schemas.openxmlformats.org/officeDocument/2006/relationships/hyperlink" Target="http://docs.cntd.ru/document/901988611" TargetMode="External"/><Relationship Id="rId88" Type="http://schemas.openxmlformats.org/officeDocument/2006/relationships/hyperlink" Target="http://docs.cntd.ru/document/9004937" TargetMode="External"/><Relationship Id="rId111" Type="http://schemas.openxmlformats.org/officeDocument/2006/relationships/hyperlink" Target="http://docs.cntd.ru/document/420364594" TargetMode="External"/><Relationship Id="rId153" Type="http://schemas.openxmlformats.org/officeDocument/2006/relationships/hyperlink" Target="http://docs.cntd.ru/document/420208800" TargetMode="External"/><Relationship Id="rId195" Type="http://schemas.openxmlformats.org/officeDocument/2006/relationships/hyperlink" Target="http://docs.cntd.ru/document/902192612" TargetMode="External"/><Relationship Id="rId209" Type="http://schemas.openxmlformats.org/officeDocument/2006/relationships/hyperlink" Target="http://docs.cntd.ru/document/420242949" TargetMode="External"/><Relationship Id="rId360" Type="http://schemas.openxmlformats.org/officeDocument/2006/relationships/hyperlink" Target="http://docs.cntd.ru/document/420363386" TargetMode="External"/><Relationship Id="rId416" Type="http://schemas.openxmlformats.org/officeDocument/2006/relationships/hyperlink" Target="http://ivo.garant.ru/" TargetMode="External"/><Relationship Id="rId220" Type="http://schemas.openxmlformats.org/officeDocument/2006/relationships/hyperlink" Target="http://docs.cntd.ru/document/420363386" TargetMode="External"/><Relationship Id="rId15" Type="http://schemas.openxmlformats.org/officeDocument/2006/relationships/hyperlink" Target="http://docs.cntd.ru/document/902275964" TargetMode="External"/><Relationship Id="rId57" Type="http://schemas.openxmlformats.org/officeDocument/2006/relationships/hyperlink" Target="http://docs.cntd.ru/document/420364594" TargetMode="External"/><Relationship Id="rId262" Type="http://schemas.openxmlformats.org/officeDocument/2006/relationships/hyperlink" Target="http://docs.cntd.ru/document/555869355" TargetMode="External"/><Relationship Id="rId318" Type="http://schemas.openxmlformats.org/officeDocument/2006/relationships/hyperlink" Target="http://docs.cntd.ru/document/420363386" TargetMode="External"/><Relationship Id="rId99" Type="http://schemas.openxmlformats.org/officeDocument/2006/relationships/hyperlink" Target="http://docs.cntd.ru/document/9017477" TargetMode="External"/><Relationship Id="rId122" Type="http://schemas.openxmlformats.org/officeDocument/2006/relationships/hyperlink" Target="http://docs.cntd.ru/document/9017477" TargetMode="External"/><Relationship Id="rId164" Type="http://schemas.openxmlformats.org/officeDocument/2006/relationships/hyperlink" Target="http://docs.cntd.ru/document/420317140" TargetMode="External"/><Relationship Id="rId371" Type="http://schemas.openxmlformats.org/officeDocument/2006/relationships/hyperlink" Target="http://docs.cntd.ru/document/902135029" TargetMode="External"/><Relationship Id="rId26" Type="http://schemas.openxmlformats.org/officeDocument/2006/relationships/hyperlink" Target="http://docs.cntd.ru/document/420363386" TargetMode="External"/><Relationship Id="rId231" Type="http://schemas.openxmlformats.org/officeDocument/2006/relationships/hyperlink" Target="http://docs.cntd.ru/document/902135029" TargetMode="External"/><Relationship Id="rId273" Type="http://schemas.openxmlformats.org/officeDocument/2006/relationships/hyperlink" Target="http://docs.cntd.ru/document/902135029" TargetMode="External"/><Relationship Id="rId329" Type="http://schemas.openxmlformats.org/officeDocument/2006/relationships/hyperlink" Target="http://docs.cntd.ru/document/499030936" TargetMode="External"/><Relationship Id="rId68" Type="http://schemas.openxmlformats.org/officeDocument/2006/relationships/hyperlink" Target="http://docs.cntd.ru/document/902275964" TargetMode="External"/><Relationship Id="rId133" Type="http://schemas.openxmlformats.org/officeDocument/2006/relationships/hyperlink" Target="http://docs.cntd.ru/document/901713545" TargetMode="External"/><Relationship Id="rId175" Type="http://schemas.openxmlformats.org/officeDocument/2006/relationships/hyperlink" Target="http://docs.cntd.ru/document/420204131" TargetMode="External"/><Relationship Id="rId340" Type="http://schemas.openxmlformats.org/officeDocument/2006/relationships/hyperlink" Target="http://docs.cntd.ru/document/420363386" TargetMode="External"/><Relationship Id="rId200" Type="http://schemas.openxmlformats.org/officeDocument/2006/relationships/hyperlink" Target="http://docs.cntd.ru/document/902286569" TargetMode="External"/><Relationship Id="rId382" Type="http://schemas.openxmlformats.org/officeDocument/2006/relationships/hyperlink" Target="http://ivo.garant.ru/" TargetMode="External"/><Relationship Id="rId242" Type="http://schemas.openxmlformats.org/officeDocument/2006/relationships/hyperlink" Target="http://docs.cntd.ru/document/902135029" TargetMode="External"/><Relationship Id="rId284" Type="http://schemas.openxmlformats.org/officeDocument/2006/relationships/hyperlink" Target="http://docs.cntd.ru/document/902286569" TargetMode="External"/><Relationship Id="rId37" Type="http://schemas.openxmlformats.org/officeDocument/2006/relationships/hyperlink" Target="http://docs.cntd.ru/document/420364594" TargetMode="External"/><Relationship Id="rId79" Type="http://schemas.openxmlformats.org/officeDocument/2006/relationships/hyperlink" Target="http://docs.cntd.ru/document/9004937" TargetMode="External"/><Relationship Id="rId102" Type="http://schemas.openxmlformats.org/officeDocument/2006/relationships/hyperlink" Target="http://docs.cntd.ru/document/9017477" TargetMode="External"/><Relationship Id="rId144" Type="http://schemas.openxmlformats.org/officeDocument/2006/relationships/hyperlink" Target="http://docs.cntd.ru/document/901990049" TargetMode="External"/><Relationship Id="rId90" Type="http://schemas.openxmlformats.org/officeDocument/2006/relationships/hyperlink" Target="http://docs.cntd.ru/document/9004937" TargetMode="External"/><Relationship Id="rId186" Type="http://schemas.openxmlformats.org/officeDocument/2006/relationships/hyperlink" Target="http://docs.cntd.ru/document/902053384" TargetMode="External"/><Relationship Id="rId351" Type="http://schemas.openxmlformats.org/officeDocument/2006/relationships/hyperlink" Target="http://docs.cntd.ru/document/902135029" TargetMode="External"/><Relationship Id="rId393" Type="http://schemas.openxmlformats.org/officeDocument/2006/relationships/hyperlink" Target="http://ivo.garant.ru/" TargetMode="External"/><Relationship Id="rId407" Type="http://schemas.openxmlformats.org/officeDocument/2006/relationships/hyperlink" Target="http://ivo.garant.ru/" TargetMode="External"/><Relationship Id="rId211" Type="http://schemas.openxmlformats.org/officeDocument/2006/relationships/hyperlink" Target="http://docs.cntd.ru/document/420287125" TargetMode="External"/><Relationship Id="rId253" Type="http://schemas.openxmlformats.org/officeDocument/2006/relationships/hyperlink" Target="http://docs.cntd.ru/document/420363386" TargetMode="External"/><Relationship Id="rId295" Type="http://schemas.openxmlformats.org/officeDocument/2006/relationships/hyperlink" Target="http://docs.cntd.ru/document/420363386" TargetMode="External"/><Relationship Id="rId309" Type="http://schemas.openxmlformats.org/officeDocument/2006/relationships/hyperlink" Target="http://docs.cntd.ru/document/902135029" TargetMode="External"/><Relationship Id="rId48" Type="http://schemas.openxmlformats.org/officeDocument/2006/relationships/hyperlink" Target="http://docs.cntd.ru/document/420364594" TargetMode="External"/><Relationship Id="rId113" Type="http://schemas.openxmlformats.org/officeDocument/2006/relationships/hyperlink" Target="http://docs.cntd.ru/document/9017477" TargetMode="External"/><Relationship Id="rId320" Type="http://schemas.openxmlformats.org/officeDocument/2006/relationships/hyperlink" Target="http://docs.cntd.ru/document/420287125" TargetMode="External"/><Relationship Id="rId155" Type="http://schemas.openxmlformats.org/officeDocument/2006/relationships/hyperlink" Target="http://docs.cntd.ru/document/420258006" TargetMode="External"/><Relationship Id="rId197" Type="http://schemas.openxmlformats.org/officeDocument/2006/relationships/hyperlink" Target="http://docs.cntd.ru/document/902245329" TargetMode="External"/><Relationship Id="rId362" Type="http://schemas.openxmlformats.org/officeDocument/2006/relationships/hyperlink" Target="http://docs.cntd.ru/document/902135029" TargetMode="External"/><Relationship Id="rId418" Type="http://schemas.openxmlformats.org/officeDocument/2006/relationships/hyperlink" Target="http://ivo.garant.ru/" TargetMode="External"/><Relationship Id="rId222" Type="http://schemas.openxmlformats.org/officeDocument/2006/relationships/hyperlink" Target="http://docs.cntd.ru/document/9004937" TargetMode="External"/><Relationship Id="rId264" Type="http://schemas.openxmlformats.org/officeDocument/2006/relationships/hyperlink" Target="http://docs.cntd.ru/document/902135029" TargetMode="External"/><Relationship Id="rId17" Type="http://schemas.openxmlformats.org/officeDocument/2006/relationships/hyperlink" Target="http://docs.cntd.ru/document/902310639" TargetMode="External"/><Relationship Id="rId59" Type="http://schemas.openxmlformats.org/officeDocument/2006/relationships/hyperlink" Target="http://docs.cntd.ru/document/902275964" TargetMode="External"/><Relationship Id="rId124" Type="http://schemas.openxmlformats.org/officeDocument/2006/relationships/hyperlink" Target="http://docs.cntd.ru/document/9017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47866</Words>
  <Characters>272838</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Admin</cp:lastModifiedBy>
  <cp:revision>2</cp:revision>
  <dcterms:created xsi:type="dcterms:W3CDTF">2019-06-10T07:04:00Z</dcterms:created>
  <dcterms:modified xsi:type="dcterms:W3CDTF">2019-06-10T07:04:00Z</dcterms:modified>
</cp:coreProperties>
</file>